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D1" w:rsidRDefault="005B6ED1">
      <w:pPr>
        <w:spacing w:after="0" w:line="202" w:lineRule="exact"/>
        <w:ind w:left="2087" w:right="1437"/>
        <w:jc w:val="center"/>
        <w:rPr>
          <w:rFonts w:ascii="Century Gothic" w:eastAsia="Century Gothic" w:hAnsi="Century Gothic" w:cs="Century Gothic"/>
          <w:sz w:val="17"/>
          <w:szCs w:val="17"/>
        </w:rPr>
      </w:pPr>
      <w:bookmarkStart w:id="0" w:name="_GoBack"/>
      <w:bookmarkEnd w:id="0"/>
    </w:p>
    <w:p w:rsidR="00DD1E4F" w:rsidRDefault="00DD1E4F">
      <w:pPr>
        <w:spacing w:after="0" w:line="202" w:lineRule="exact"/>
        <w:ind w:left="2087" w:right="1437"/>
        <w:jc w:val="center"/>
        <w:rPr>
          <w:rFonts w:ascii="Century Gothic" w:eastAsia="Century Gothic" w:hAnsi="Century Gothic" w:cs="Century Gothic"/>
          <w:sz w:val="17"/>
          <w:szCs w:val="17"/>
        </w:rPr>
      </w:pPr>
    </w:p>
    <w:p w:rsidR="004A64D8" w:rsidRPr="007043B1" w:rsidRDefault="008539EA">
      <w:pPr>
        <w:spacing w:after="0" w:line="202" w:lineRule="exact"/>
        <w:ind w:left="2087" w:right="1437"/>
        <w:jc w:val="center"/>
        <w:rPr>
          <w:rFonts w:ascii="Century Gothic" w:eastAsia="Century Gothic" w:hAnsi="Century Gothic" w:cs="Century Gothic"/>
          <w:sz w:val="17"/>
          <w:szCs w:val="17"/>
        </w:rPr>
      </w:pPr>
      <w:r w:rsidRPr="007043B1">
        <w:rPr>
          <w:rFonts w:ascii="Century Gothic" w:eastAsia="Century Gothic" w:hAnsi="Century Gothic" w:cs="Century Gothic"/>
          <w:sz w:val="17"/>
          <w:szCs w:val="17"/>
        </w:rPr>
        <w:t>Su</w:t>
      </w:r>
      <w:r w:rsidRPr="007043B1">
        <w:rPr>
          <w:rFonts w:ascii="Century Gothic" w:eastAsia="Century Gothic" w:hAnsi="Century Gothic" w:cs="Century Gothic"/>
          <w:spacing w:val="1"/>
          <w:sz w:val="17"/>
          <w:szCs w:val="17"/>
        </w:rPr>
        <w:t>mm</w:t>
      </w:r>
      <w:r w:rsidRPr="007043B1">
        <w:rPr>
          <w:rFonts w:ascii="Century Gothic" w:eastAsia="Century Gothic" w:hAnsi="Century Gothic" w:cs="Century Gothic"/>
          <w:spacing w:val="2"/>
          <w:sz w:val="17"/>
          <w:szCs w:val="17"/>
        </w:rPr>
        <w:t>a</w:t>
      </w:r>
      <w:r w:rsidRPr="007043B1">
        <w:rPr>
          <w:rFonts w:ascii="Century Gothic" w:eastAsia="Century Gothic" w:hAnsi="Century Gothic" w:cs="Century Gothic"/>
          <w:spacing w:val="-1"/>
          <w:sz w:val="17"/>
          <w:szCs w:val="17"/>
        </w:rPr>
        <w:t>r</w:t>
      </w:r>
      <w:r w:rsidRPr="007043B1">
        <w:rPr>
          <w:rFonts w:ascii="Century Gothic" w:eastAsia="Century Gothic" w:hAnsi="Century Gothic" w:cs="Century Gothic"/>
          <w:sz w:val="17"/>
          <w:szCs w:val="17"/>
        </w:rPr>
        <w:t>y</w:t>
      </w:r>
      <w:r w:rsidRPr="007043B1">
        <w:rPr>
          <w:rFonts w:ascii="Century Gothic" w:eastAsia="Century Gothic" w:hAnsi="Century Gothic" w:cs="Century Gothic"/>
          <w:spacing w:val="34"/>
          <w:sz w:val="17"/>
          <w:szCs w:val="17"/>
        </w:rPr>
        <w:t xml:space="preserve"> </w:t>
      </w:r>
      <w:r w:rsidRPr="007043B1">
        <w:rPr>
          <w:rFonts w:ascii="Century Gothic" w:eastAsia="Century Gothic" w:hAnsi="Century Gothic" w:cs="Century Gothic"/>
          <w:spacing w:val="1"/>
          <w:sz w:val="17"/>
          <w:szCs w:val="17"/>
        </w:rPr>
        <w:t>o</w:t>
      </w:r>
      <w:r w:rsidRPr="007043B1">
        <w:rPr>
          <w:rFonts w:ascii="Century Gothic" w:eastAsia="Century Gothic" w:hAnsi="Century Gothic" w:cs="Century Gothic"/>
          <w:sz w:val="17"/>
          <w:szCs w:val="17"/>
        </w:rPr>
        <w:t>f</w:t>
      </w:r>
      <w:r w:rsidRPr="007043B1">
        <w:rPr>
          <w:rFonts w:ascii="Century Gothic" w:eastAsia="Century Gothic" w:hAnsi="Century Gothic" w:cs="Century Gothic"/>
          <w:spacing w:val="-3"/>
          <w:sz w:val="17"/>
          <w:szCs w:val="17"/>
        </w:rPr>
        <w:t xml:space="preserve"> </w:t>
      </w:r>
      <w:r w:rsidRPr="007043B1">
        <w:rPr>
          <w:rFonts w:ascii="Century Gothic" w:eastAsia="Century Gothic" w:hAnsi="Century Gothic" w:cs="Century Gothic"/>
          <w:sz w:val="17"/>
          <w:szCs w:val="17"/>
        </w:rPr>
        <w:t>a</w:t>
      </w:r>
      <w:r w:rsidRPr="007043B1">
        <w:rPr>
          <w:rFonts w:ascii="Century Gothic" w:eastAsia="Century Gothic" w:hAnsi="Century Gothic" w:cs="Century Gothic"/>
          <w:spacing w:val="2"/>
          <w:sz w:val="17"/>
          <w:szCs w:val="17"/>
        </w:rPr>
        <w:t xml:space="preserve"> </w:t>
      </w:r>
      <w:r w:rsidRPr="007043B1">
        <w:rPr>
          <w:rFonts w:ascii="Century Gothic" w:eastAsia="Century Gothic" w:hAnsi="Century Gothic" w:cs="Century Gothic"/>
          <w:spacing w:val="1"/>
          <w:sz w:val="17"/>
          <w:szCs w:val="17"/>
        </w:rPr>
        <w:t>Mee</w:t>
      </w:r>
      <w:r w:rsidRPr="007043B1">
        <w:rPr>
          <w:rFonts w:ascii="Century Gothic" w:eastAsia="Century Gothic" w:hAnsi="Century Gothic" w:cs="Century Gothic"/>
          <w:spacing w:val="-2"/>
          <w:sz w:val="17"/>
          <w:szCs w:val="17"/>
        </w:rPr>
        <w:t>t</w:t>
      </w:r>
      <w:r w:rsidRPr="007043B1">
        <w:rPr>
          <w:rFonts w:ascii="Century Gothic" w:eastAsia="Century Gothic" w:hAnsi="Century Gothic" w:cs="Century Gothic"/>
          <w:spacing w:val="1"/>
          <w:sz w:val="17"/>
          <w:szCs w:val="17"/>
        </w:rPr>
        <w:t>i</w:t>
      </w:r>
      <w:r w:rsidRPr="007043B1">
        <w:rPr>
          <w:rFonts w:ascii="Century Gothic" w:eastAsia="Century Gothic" w:hAnsi="Century Gothic" w:cs="Century Gothic"/>
          <w:spacing w:val="-2"/>
          <w:sz w:val="17"/>
          <w:szCs w:val="17"/>
        </w:rPr>
        <w:t>n</w:t>
      </w:r>
      <w:r w:rsidRPr="007043B1">
        <w:rPr>
          <w:rFonts w:ascii="Century Gothic" w:eastAsia="Century Gothic" w:hAnsi="Century Gothic" w:cs="Century Gothic"/>
          <w:sz w:val="17"/>
          <w:szCs w:val="17"/>
        </w:rPr>
        <w:t>g</w:t>
      </w:r>
      <w:r w:rsidRPr="007043B1">
        <w:rPr>
          <w:rFonts w:ascii="Century Gothic" w:eastAsia="Century Gothic" w:hAnsi="Century Gothic" w:cs="Century Gothic"/>
          <w:spacing w:val="12"/>
          <w:sz w:val="17"/>
          <w:szCs w:val="17"/>
        </w:rPr>
        <w:t xml:space="preserve"> </w:t>
      </w:r>
      <w:r w:rsidRPr="007043B1">
        <w:rPr>
          <w:rFonts w:ascii="Century Gothic" w:eastAsia="Century Gothic" w:hAnsi="Century Gothic" w:cs="Century Gothic"/>
          <w:spacing w:val="-2"/>
          <w:sz w:val="17"/>
          <w:szCs w:val="17"/>
        </w:rPr>
        <w:t>o</w:t>
      </w:r>
      <w:r w:rsidRPr="007043B1">
        <w:rPr>
          <w:rFonts w:ascii="Century Gothic" w:eastAsia="Century Gothic" w:hAnsi="Century Gothic" w:cs="Century Gothic"/>
          <w:sz w:val="17"/>
          <w:szCs w:val="17"/>
        </w:rPr>
        <w:t>f</w:t>
      </w:r>
      <w:r w:rsidRPr="007043B1">
        <w:rPr>
          <w:rFonts w:ascii="Century Gothic" w:eastAsia="Century Gothic" w:hAnsi="Century Gothic" w:cs="Century Gothic"/>
          <w:spacing w:val="-3"/>
          <w:sz w:val="17"/>
          <w:szCs w:val="17"/>
        </w:rPr>
        <w:t xml:space="preserve"> </w:t>
      </w:r>
      <w:r w:rsidRPr="007043B1">
        <w:rPr>
          <w:rFonts w:ascii="Century Gothic" w:eastAsia="Century Gothic" w:hAnsi="Century Gothic" w:cs="Century Gothic"/>
          <w:w w:val="91"/>
          <w:sz w:val="17"/>
          <w:szCs w:val="17"/>
        </w:rPr>
        <w:t>t</w:t>
      </w:r>
      <w:r w:rsidRPr="007043B1">
        <w:rPr>
          <w:rFonts w:ascii="Century Gothic" w:eastAsia="Century Gothic" w:hAnsi="Century Gothic" w:cs="Century Gothic"/>
          <w:spacing w:val="-2"/>
          <w:w w:val="101"/>
          <w:sz w:val="17"/>
          <w:szCs w:val="17"/>
        </w:rPr>
        <w:t>h</w:t>
      </w:r>
      <w:r w:rsidRPr="007043B1">
        <w:rPr>
          <w:rFonts w:ascii="Century Gothic" w:eastAsia="Century Gothic" w:hAnsi="Century Gothic" w:cs="Century Gothic"/>
          <w:w w:val="101"/>
          <w:sz w:val="17"/>
          <w:szCs w:val="17"/>
        </w:rPr>
        <w:t>e</w:t>
      </w:r>
    </w:p>
    <w:p w:rsidR="000E2A09" w:rsidRDefault="008539EA">
      <w:pPr>
        <w:spacing w:before="2" w:after="0" w:line="241" w:lineRule="auto"/>
        <w:ind w:left="616" w:right="-36"/>
        <w:jc w:val="center"/>
        <w:rPr>
          <w:rFonts w:ascii="Century Gothic" w:eastAsia="Century Gothic" w:hAnsi="Century Gothic" w:cs="Century Gothic"/>
          <w:spacing w:val="1"/>
          <w:sz w:val="17"/>
          <w:szCs w:val="17"/>
        </w:rPr>
      </w:pPr>
      <w:r w:rsidRPr="007043B1">
        <w:rPr>
          <w:rFonts w:ascii="Century Gothic" w:eastAsia="Century Gothic" w:hAnsi="Century Gothic" w:cs="Century Gothic"/>
          <w:w w:val="98"/>
          <w:sz w:val="17"/>
          <w:szCs w:val="17"/>
        </w:rPr>
        <w:t>C</w:t>
      </w:r>
      <w:r w:rsidRPr="007043B1">
        <w:rPr>
          <w:rFonts w:ascii="Century Gothic" w:eastAsia="Century Gothic" w:hAnsi="Century Gothic" w:cs="Century Gothic"/>
          <w:spacing w:val="-1"/>
          <w:w w:val="99"/>
          <w:sz w:val="17"/>
          <w:szCs w:val="17"/>
        </w:rPr>
        <w:t>O</w:t>
      </w:r>
      <w:r w:rsidRPr="007043B1">
        <w:rPr>
          <w:rFonts w:ascii="Century Gothic" w:eastAsia="Century Gothic" w:hAnsi="Century Gothic" w:cs="Century Gothic"/>
          <w:spacing w:val="1"/>
          <w:sz w:val="17"/>
          <w:szCs w:val="17"/>
        </w:rPr>
        <w:t>U</w:t>
      </w:r>
      <w:r w:rsidRPr="007043B1">
        <w:rPr>
          <w:rFonts w:ascii="Century Gothic" w:eastAsia="Century Gothic" w:hAnsi="Century Gothic" w:cs="Century Gothic"/>
          <w:spacing w:val="-2"/>
          <w:w w:val="103"/>
          <w:sz w:val="17"/>
          <w:szCs w:val="17"/>
        </w:rPr>
        <w:t>N</w:t>
      </w:r>
      <w:r w:rsidRPr="007043B1">
        <w:rPr>
          <w:rFonts w:ascii="Century Gothic" w:eastAsia="Century Gothic" w:hAnsi="Century Gothic" w:cs="Century Gothic"/>
          <w:w w:val="98"/>
          <w:sz w:val="17"/>
          <w:szCs w:val="17"/>
        </w:rPr>
        <w:t>C</w:t>
      </w:r>
      <w:r w:rsidRPr="007043B1">
        <w:rPr>
          <w:rFonts w:ascii="Century Gothic" w:eastAsia="Century Gothic" w:hAnsi="Century Gothic" w:cs="Century Gothic"/>
          <w:spacing w:val="-1"/>
          <w:w w:val="127"/>
          <w:sz w:val="17"/>
          <w:szCs w:val="17"/>
        </w:rPr>
        <w:t>I</w:t>
      </w:r>
      <w:r w:rsidRPr="007043B1">
        <w:rPr>
          <w:rFonts w:ascii="Century Gothic" w:eastAsia="Century Gothic" w:hAnsi="Century Gothic" w:cs="Century Gothic"/>
          <w:w w:val="98"/>
          <w:sz w:val="17"/>
          <w:szCs w:val="17"/>
        </w:rPr>
        <w:t>L</w:t>
      </w:r>
      <w:r w:rsidRPr="007043B1">
        <w:rPr>
          <w:rFonts w:ascii="Century Gothic" w:eastAsia="Century Gothic" w:hAnsi="Century Gothic" w:cs="Century Gothic"/>
          <w:spacing w:val="3"/>
          <w:sz w:val="17"/>
          <w:szCs w:val="17"/>
        </w:rPr>
        <w:t xml:space="preserve"> </w:t>
      </w:r>
      <w:r w:rsidRPr="007043B1">
        <w:rPr>
          <w:rFonts w:ascii="Century Gothic" w:eastAsia="Century Gothic" w:hAnsi="Century Gothic" w:cs="Century Gothic"/>
          <w:spacing w:val="-1"/>
          <w:sz w:val="17"/>
          <w:szCs w:val="17"/>
        </w:rPr>
        <w:t>O</w:t>
      </w:r>
      <w:r w:rsidRPr="007043B1">
        <w:rPr>
          <w:rFonts w:ascii="Century Gothic" w:eastAsia="Century Gothic" w:hAnsi="Century Gothic" w:cs="Century Gothic"/>
          <w:sz w:val="17"/>
          <w:szCs w:val="17"/>
        </w:rPr>
        <w:t>F</w:t>
      </w:r>
      <w:r w:rsidRPr="007043B1">
        <w:rPr>
          <w:rFonts w:ascii="Century Gothic" w:eastAsia="Century Gothic" w:hAnsi="Century Gothic" w:cs="Century Gothic"/>
          <w:spacing w:val="1"/>
          <w:sz w:val="17"/>
          <w:szCs w:val="17"/>
        </w:rPr>
        <w:t xml:space="preserve"> </w:t>
      </w:r>
      <w:r w:rsidRPr="007043B1">
        <w:rPr>
          <w:rFonts w:ascii="Century Gothic" w:eastAsia="Century Gothic" w:hAnsi="Century Gothic" w:cs="Century Gothic"/>
          <w:spacing w:val="3"/>
          <w:sz w:val="17"/>
          <w:szCs w:val="17"/>
        </w:rPr>
        <w:t>T</w:t>
      </w:r>
      <w:r w:rsidRPr="007043B1">
        <w:rPr>
          <w:rFonts w:ascii="Century Gothic" w:eastAsia="Century Gothic" w:hAnsi="Century Gothic" w:cs="Century Gothic"/>
          <w:spacing w:val="-2"/>
          <w:sz w:val="17"/>
          <w:szCs w:val="17"/>
        </w:rPr>
        <w:t>H</w:t>
      </w:r>
      <w:r w:rsidRPr="007043B1">
        <w:rPr>
          <w:rFonts w:ascii="Century Gothic" w:eastAsia="Century Gothic" w:hAnsi="Century Gothic" w:cs="Century Gothic"/>
          <w:sz w:val="17"/>
          <w:szCs w:val="17"/>
        </w:rPr>
        <w:t>E</w:t>
      </w:r>
      <w:r w:rsidRPr="007043B1">
        <w:rPr>
          <w:rFonts w:ascii="Century Gothic" w:eastAsia="Century Gothic" w:hAnsi="Century Gothic" w:cs="Century Gothic"/>
          <w:spacing w:val="6"/>
          <w:sz w:val="17"/>
          <w:szCs w:val="17"/>
        </w:rPr>
        <w:t xml:space="preserve"> </w:t>
      </w:r>
      <w:r w:rsidRPr="007043B1">
        <w:rPr>
          <w:rFonts w:ascii="Century Gothic" w:eastAsia="Century Gothic" w:hAnsi="Century Gothic" w:cs="Century Gothic"/>
          <w:sz w:val="17"/>
          <w:szCs w:val="17"/>
        </w:rPr>
        <w:t>F</w:t>
      </w:r>
      <w:r w:rsidRPr="007043B1">
        <w:rPr>
          <w:rFonts w:ascii="Century Gothic" w:eastAsia="Century Gothic" w:hAnsi="Century Gothic" w:cs="Century Gothic"/>
          <w:spacing w:val="-2"/>
          <w:sz w:val="17"/>
          <w:szCs w:val="17"/>
        </w:rPr>
        <w:t>A</w:t>
      </w:r>
      <w:r w:rsidRPr="007043B1">
        <w:rPr>
          <w:rFonts w:ascii="Century Gothic" w:eastAsia="Century Gothic" w:hAnsi="Century Gothic" w:cs="Century Gothic"/>
          <w:sz w:val="17"/>
          <w:szCs w:val="17"/>
        </w:rPr>
        <w:t>C</w:t>
      </w:r>
      <w:r w:rsidRPr="007043B1">
        <w:rPr>
          <w:rFonts w:ascii="Century Gothic" w:eastAsia="Century Gothic" w:hAnsi="Century Gothic" w:cs="Century Gothic"/>
          <w:spacing w:val="-2"/>
          <w:sz w:val="17"/>
          <w:szCs w:val="17"/>
        </w:rPr>
        <w:t>U</w:t>
      </w:r>
      <w:r w:rsidRPr="007043B1">
        <w:rPr>
          <w:rFonts w:ascii="Century Gothic" w:eastAsia="Century Gothic" w:hAnsi="Century Gothic" w:cs="Century Gothic"/>
          <w:sz w:val="17"/>
          <w:szCs w:val="17"/>
        </w:rPr>
        <w:t>L</w:t>
      </w:r>
      <w:r w:rsidRPr="007043B1">
        <w:rPr>
          <w:rFonts w:ascii="Century Gothic" w:eastAsia="Century Gothic" w:hAnsi="Century Gothic" w:cs="Century Gothic"/>
          <w:spacing w:val="3"/>
          <w:sz w:val="17"/>
          <w:szCs w:val="17"/>
        </w:rPr>
        <w:t>T</w:t>
      </w:r>
      <w:r w:rsidRPr="007043B1">
        <w:rPr>
          <w:rFonts w:ascii="Century Gothic" w:eastAsia="Century Gothic" w:hAnsi="Century Gothic" w:cs="Century Gothic"/>
          <w:sz w:val="17"/>
          <w:szCs w:val="17"/>
        </w:rPr>
        <w:t>Y</w:t>
      </w:r>
      <w:r w:rsidRPr="007043B1">
        <w:rPr>
          <w:rFonts w:ascii="Century Gothic" w:eastAsia="Century Gothic" w:hAnsi="Century Gothic" w:cs="Century Gothic"/>
          <w:spacing w:val="13"/>
          <w:sz w:val="17"/>
          <w:szCs w:val="17"/>
        </w:rPr>
        <w:t xml:space="preserve"> </w:t>
      </w:r>
      <w:r w:rsidRPr="007043B1">
        <w:rPr>
          <w:rFonts w:ascii="Century Gothic" w:eastAsia="Century Gothic" w:hAnsi="Century Gothic" w:cs="Century Gothic"/>
          <w:spacing w:val="-1"/>
          <w:sz w:val="17"/>
          <w:szCs w:val="17"/>
        </w:rPr>
        <w:t>O</w:t>
      </w:r>
      <w:r w:rsidRPr="007043B1">
        <w:rPr>
          <w:rFonts w:ascii="Century Gothic" w:eastAsia="Century Gothic" w:hAnsi="Century Gothic" w:cs="Century Gothic"/>
          <w:sz w:val="17"/>
          <w:szCs w:val="17"/>
        </w:rPr>
        <w:t>F</w:t>
      </w:r>
      <w:r w:rsidRPr="007043B1">
        <w:rPr>
          <w:rFonts w:ascii="Century Gothic" w:eastAsia="Century Gothic" w:hAnsi="Century Gothic" w:cs="Century Gothic"/>
          <w:spacing w:val="3"/>
          <w:sz w:val="17"/>
          <w:szCs w:val="17"/>
        </w:rPr>
        <w:t xml:space="preserve"> </w:t>
      </w:r>
      <w:r w:rsidRPr="007043B1">
        <w:rPr>
          <w:rFonts w:ascii="Century Gothic" w:eastAsia="Century Gothic" w:hAnsi="Century Gothic" w:cs="Century Gothic"/>
          <w:spacing w:val="-1"/>
          <w:sz w:val="17"/>
          <w:szCs w:val="17"/>
        </w:rPr>
        <w:t>G</w:t>
      </w:r>
      <w:r w:rsidRPr="007043B1">
        <w:rPr>
          <w:rFonts w:ascii="Century Gothic" w:eastAsia="Century Gothic" w:hAnsi="Century Gothic" w:cs="Century Gothic"/>
          <w:spacing w:val="2"/>
          <w:sz w:val="17"/>
          <w:szCs w:val="17"/>
        </w:rPr>
        <w:t>R</w:t>
      </w:r>
      <w:r w:rsidRPr="007043B1">
        <w:rPr>
          <w:rFonts w:ascii="Century Gothic" w:eastAsia="Century Gothic" w:hAnsi="Century Gothic" w:cs="Century Gothic"/>
          <w:spacing w:val="-2"/>
          <w:sz w:val="17"/>
          <w:szCs w:val="17"/>
        </w:rPr>
        <w:t>A</w:t>
      </w:r>
      <w:r w:rsidRPr="007043B1">
        <w:rPr>
          <w:rFonts w:ascii="Century Gothic" w:eastAsia="Century Gothic" w:hAnsi="Century Gothic" w:cs="Century Gothic"/>
          <w:spacing w:val="2"/>
          <w:sz w:val="17"/>
          <w:szCs w:val="17"/>
        </w:rPr>
        <w:t>D</w:t>
      </w:r>
      <w:r w:rsidRPr="007043B1">
        <w:rPr>
          <w:rFonts w:ascii="Century Gothic" w:eastAsia="Century Gothic" w:hAnsi="Century Gothic" w:cs="Century Gothic"/>
          <w:spacing w:val="1"/>
          <w:sz w:val="17"/>
          <w:szCs w:val="17"/>
        </w:rPr>
        <w:t>U</w:t>
      </w:r>
      <w:r w:rsidRPr="007043B1">
        <w:rPr>
          <w:rFonts w:ascii="Century Gothic" w:eastAsia="Century Gothic" w:hAnsi="Century Gothic" w:cs="Century Gothic"/>
          <w:spacing w:val="-2"/>
          <w:sz w:val="17"/>
          <w:szCs w:val="17"/>
        </w:rPr>
        <w:t>A</w:t>
      </w:r>
      <w:r w:rsidRPr="007043B1">
        <w:rPr>
          <w:rFonts w:ascii="Century Gothic" w:eastAsia="Century Gothic" w:hAnsi="Century Gothic" w:cs="Century Gothic"/>
          <w:spacing w:val="1"/>
          <w:sz w:val="17"/>
          <w:szCs w:val="17"/>
        </w:rPr>
        <w:t>T</w:t>
      </w:r>
      <w:r w:rsidRPr="007043B1">
        <w:rPr>
          <w:rFonts w:ascii="Century Gothic" w:eastAsia="Century Gothic" w:hAnsi="Century Gothic" w:cs="Century Gothic"/>
          <w:sz w:val="17"/>
          <w:szCs w:val="17"/>
        </w:rPr>
        <w:t>E</w:t>
      </w:r>
      <w:r w:rsidRPr="007043B1">
        <w:rPr>
          <w:rFonts w:ascii="Century Gothic" w:eastAsia="Century Gothic" w:hAnsi="Century Gothic" w:cs="Century Gothic"/>
          <w:spacing w:val="4"/>
          <w:sz w:val="17"/>
          <w:szCs w:val="17"/>
        </w:rPr>
        <w:t xml:space="preserve"> </w:t>
      </w:r>
      <w:r w:rsidRPr="007043B1">
        <w:rPr>
          <w:rFonts w:ascii="Century Gothic" w:eastAsia="Century Gothic" w:hAnsi="Century Gothic" w:cs="Century Gothic"/>
          <w:w w:val="102"/>
          <w:sz w:val="17"/>
          <w:szCs w:val="17"/>
        </w:rPr>
        <w:t>S</w:t>
      </w:r>
      <w:r w:rsidRPr="007043B1">
        <w:rPr>
          <w:rFonts w:ascii="Century Gothic" w:eastAsia="Century Gothic" w:hAnsi="Century Gothic" w:cs="Century Gothic"/>
          <w:spacing w:val="1"/>
          <w:w w:val="102"/>
          <w:sz w:val="17"/>
          <w:szCs w:val="17"/>
        </w:rPr>
        <w:t>TU</w:t>
      </w:r>
      <w:r w:rsidRPr="007043B1">
        <w:rPr>
          <w:rFonts w:ascii="Century Gothic" w:eastAsia="Century Gothic" w:hAnsi="Century Gothic" w:cs="Century Gothic"/>
          <w:w w:val="102"/>
          <w:sz w:val="17"/>
          <w:szCs w:val="17"/>
        </w:rPr>
        <w:t>D</w:t>
      </w:r>
      <w:r w:rsidRPr="007043B1">
        <w:rPr>
          <w:rFonts w:ascii="Century Gothic" w:eastAsia="Century Gothic" w:hAnsi="Century Gothic" w:cs="Century Gothic"/>
          <w:spacing w:val="1"/>
          <w:w w:val="102"/>
          <w:sz w:val="17"/>
          <w:szCs w:val="17"/>
        </w:rPr>
        <w:t>I</w:t>
      </w:r>
      <w:r w:rsidRPr="007043B1">
        <w:rPr>
          <w:rFonts w:ascii="Century Gothic" w:eastAsia="Century Gothic" w:hAnsi="Century Gothic" w:cs="Century Gothic"/>
          <w:w w:val="102"/>
          <w:sz w:val="17"/>
          <w:szCs w:val="17"/>
        </w:rPr>
        <w:t>ES</w:t>
      </w:r>
      <w:r w:rsidRPr="007043B1">
        <w:rPr>
          <w:rFonts w:ascii="Century Gothic" w:eastAsia="Century Gothic" w:hAnsi="Century Gothic" w:cs="Century Gothic"/>
          <w:spacing w:val="6"/>
          <w:w w:val="102"/>
          <w:sz w:val="17"/>
          <w:szCs w:val="17"/>
        </w:rPr>
        <w:t xml:space="preserve"> </w:t>
      </w:r>
      <w:r w:rsidRPr="007043B1">
        <w:rPr>
          <w:rFonts w:ascii="Century Gothic" w:eastAsia="Century Gothic" w:hAnsi="Century Gothic" w:cs="Century Gothic"/>
          <w:spacing w:val="-2"/>
          <w:sz w:val="17"/>
          <w:szCs w:val="17"/>
        </w:rPr>
        <w:t>A</w:t>
      </w:r>
      <w:r w:rsidRPr="007043B1">
        <w:rPr>
          <w:rFonts w:ascii="Century Gothic" w:eastAsia="Century Gothic" w:hAnsi="Century Gothic" w:cs="Century Gothic"/>
          <w:sz w:val="17"/>
          <w:szCs w:val="17"/>
        </w:rPr>
        <w:t>ND</w:t>
      </w:r>
      <w:r w:rsidRPr="007043B1">
        <w:rPr>
          <w:rFonts w:ascii="Century Gothic" w:eastAsia="Century Gothic" w:hAnsi="Century Gothic" w:cs="Century Gothic"/>
          <w:spacing w:val="7"/>
          <w:sz w:val="17"/>
          <w:szCs w:val="17"/>
        </w:rPr>
        <w:t xml:space="preserve"> </w:t>
      </w:r>
      <w:r w:rsidRPr="007043B1">
        <w:rPr>
          <w:rFonts w:ascii="Century Gothic" w:eastAsia="Century Gothic" w:hAnsi="Century Gothic" w:cs="Century Gothic"/>
          <w:spacing w:val="2"/>
          <w:w w:val="98"/>
          <w:sz w:val="17"/>
          <w:szCs w:val="17"/>
        </w:rPr>
        <w:t>R</w:t>
      </w:r>
      <w:r w:rsidRPr="007043B1">
        <w:rPr>
          <w:rFonts w:ascii="Century Gothic" w:eastAsia="Century Gothic" w:hAnsi="Century Gothic" w:cs="Century Gothic"/>
          <w:w w:val="102"/>
          <w:sz w:val="17"/>
          <w:szCs w:val="17"/>
        </w:rPr>
        <w:t>ES</w:t>
      </w:r>
      <w:r w:rsidRPr="007043B1">
        <w:rPr>
          <w:rFonts w:ascii="Century Gothic" w:eastAsia="Century Gothic" w:hAnsi="Century Gothic" w:cs="Century Gothic"/>
          <w:spacing w:val="-1"/>
          <w:w w:val="102"/>
          <w:sz w:val="17"/>
          <w:szCs w:val="17"/>
        </w:rPr>
        <w:t>E</w:t>
      </w:r>
      <w:r w:rsidRPr="007043B1">
        <w:rPr>
          <w:rFonts w:ascii="Century Gothic" w:eastAsia="Century Gothic" w:hAnsi="Century Gothic" w:cs="Century Gothic"/>
          <w:spacing w:val="-2"/>
          <w:w w:val="103"/>
          <w:sz w:val="17"/>
          <w:szCs w:val="17"/>
        </w:rPr>
        <w:t>A</w:t>
      </w:r>
      <w:r w:rsidRPr="007043B1">
        <w:rPr>
          <w:rFonts w:ascii="Century Gothic" w:eastAsia="Century Gothic" w:hAnsi="Century Gothic" w:cs="Century Gothic"/>
          <w:spacing w:val="2"/>
          <w:w w:val="98"/>
          <w:sz w:val="17"/>
          <w:szCs w:val="17"/>
        </w:rPr>
        <w:t>R</w:t>
      </w:r>
      <w:r w:rsidRPr="007043B1">
        <w:rPr>
          <w:rFonts w:ascii="Century Gothic" w:eastAsia="Century Gothic" w:hAnsi="Century Gothic" w:cs="Century Gothic"/>
          <w:w w:val="98"/>
          <w:sz w:val="17"/>
          <w:szCs w:val="17"/>
        </w:rPr>
        <w:t>C</w:t>
      </w:r>
      <w:r w:rsidRPr="007043B1">
        <w:rPr>
          <w:rFonts w:ascii="Century Gothic" w:eastAsia="Century Gothic" w:hAnsi="Century Gothic" w:cs="Century Gothic"/>
          <w:w w:val="102"/>
          <w:sz w:val="17"/>
          <w:szCs w:val="17"/>
        </w:rPr>
        <w:t xml:space="preserve">H </w:t>
      </w:r>
      <w:r w:rsidR="00E77105">
        <w:rPr>
          <w:rFonts w:ascii="Century Gothic" w:eastAsia="Century Gothic" w:hAnsi="Century Gothic" w:cs="Century Gothic"/>
          <w:spacing w:val="1"/>
          <w:sz w:val="17"/>
          <w:szCs w:val="17"/>
        </w:rPr>
        <w:t xml:space="preserve">Held in the </w:t>
      </w:r>
      <w:r w:rsidR="000E2A09">
        <w:rPr>
          <w:rFonts w:ascii="Century Gothic" w:eastAsia="Century Gothic" w:hAnsi="Century Gothic" w:cs="Century Gothic"/>
          <w:spacing w:val="1"/>
          <w:sz w:val="17"/>
          <w:szCs w:val="17"/>
        </w:rPr>
        <w:t xml:space="preserve">Centennial Centre for Interdisciplinary Science </w:t>
      </w:r>
    </w:p>
    <w:p w:rsidR="001600A4" w:rsidRDefault="00E77105">
      <w:pPr>
        <w:spacing w:before="2" w:after="0" w:line="241" w:lineRule="auto"/>
        <w:ind w:left="616" w:right="-36"/>
        <w:jc w:val="center"/>
        <w:rPr>
          <w:rFonts w:ascii="Century Gothic" w:eastAsia="Century Gothic" w:hAnsi="Century Gothic" w:cs="Century Gothic"/>
          <w:spacing w:val="28"/>
          <w:sz w:val="17"/>
          <w:szCs w:val="17"/>
        </w:rPr>
      </w:pPr>
      <w:r>
        <w:rPr>
          <w:rFonts w:ascii="Century Gothic" w:eastAsia="Century Gothic" w:hAnsi="Century Gothic" w:cs="Century Gothic"/>
          <w:spacing w:val="1"/>
          <w:sz w:val="17"/>
          <w:szCs w:val="17"/>
        </w:rPr>
        <w:t xml:space="preserve"> Room </w:t>
      </w:r>
      <w:r w:rsidR="000E2A09">
        <w:rPr>
          <w:rFonts w:ascii="Century Gothic" w:eastAsia="Century Gothic" w:hAnsi="Century Gothic" w:cs="Century Gothic"/>
          <w:spacing w:val="1"/>
          <w:sz w:val="17"/>
          <w:szCs w:val="17"/>
        </w:rPr>
        <w:t>1-140</w:t>
      </w:r>
      <w:r w:rsidR="008539EA" w:rsidRPr="007043B1">
        <w:rPr>
          <w:rFonts w:ascii="Century Gothic" w:eastAsia="Century Gothic" w:hAnsi="Century Gothic" w:cs="Century Gothic"/>
          <w:spacing w:val="28"/>
          <w:sz w:val="17"/>
          <w:szCs w:val="17"/>
        </w:rPr>
        <w:t xml:space="preserve"> </w:t>
      </w:r>
    </w:p>
    <w:p w:rsidR="004A64D8" w:rsidRPr="007043B1" w:rsidRDefault="008539EA">
      <w:pPr>
        <w:spacing w:before="2" w:after="0" w:line="241" w:lineRule="auto"/>
        <w:ind w:left="616" w:right="-36"/>
        <w:jc w:val="center"/>
        <w:rPr>
          <w:rFonts w:ascii="Century Gothic" w:eastAsia="Century Gothic" w:hAnsi="Century Gothic" w:cs="Century Gothic"/>
          <w:sz w:val="17"/>
          <w:szCs w:val="17"/>
        </w:rPr>
      </w:pPr>
      <w:r w:rsidRPr="007043B1">
        <w:rPr>
          <w:rFonts w:ascii="Century Gothic" w:eastAsia="Century Gothic" w:hAnsi="Century Gothic" w:cs="Century Gothic"/>
          <w:spacing w:val="3"/>
          <w:sz w:val="17"/>
          <w:szCs w:val="17"/>
        </w:rPr>
        <w:t>W</w:t>
      </w:r>
      <w:r w:rsidRPr="007043B1">
        <w:rPr>
          <w:rFonts w:ascii="Century Gothic" w:eastAsia="Century Gothic" w:hAnsi="Century Gothic" w:cs="Century Gothic"/>
          <w:spacing w:val="-2"/>
          <w:sz w:val="17"/>
          <w:szCs w:val="17"/>
        </w:rPr>
        <w:t>e</w:t>
      </w:r>
      <w:r w:rsidRPr="007043B1">
        <w:rPr>
          <w:rFonts w:ascii="Century Gothic" w:eastAsia="Century Gothic" w:hAnsi="Century Gothic" w:cs="Century Gothic"/>
          <w:spacing w:val="2"/>
          <w:sz w:val="17"/>
          <w:szCs w:val="17"/>
        </w:rPr>
        <w:t>d</w:t>
      </w:r>
      <w:r w:rsidRPr="007043B1">
        <w:rPr>
          <w:rFonts w:ascii="Century Gothic" w:eastAsia="Century Gothic" w:hAnsi="Century Gothic" w:cs="Century Gothic"/>
          <w:sz w:val="17"/>
          <w:szCs w:val="17"/>
        </w:rPr>
        <w:t>n</w:t>
      </w:r>
      <w:r w:rsidRPr="007043B1">
        <w:rPr>
          <w:rFonts w:ascii="Century Gothic" w:eastAsia="Century Gothic" w:hAnsi="Century Gothic" w:cs="Century Gothic"/>
          <w:spacing w:val="-2"/>
          <w:sz w:val="17"/>
          <w:szCs w:val="17"/>
        </w:rPr>
        <w:t>e</w:t>
      </w:r>
      <w:r w:rsidRPr="007043B1">
        <w:rPr>
          <w:rFonts w:ascii="Century Gothic" w:eastAsia="Century Gothic" w:hAnsi="Century Gothic" w:cs="Century Gothic"/>
          <w:spacing w:val="2"/>
          <w:sz w:val="17"/>
          <w:szCs w:val="17"/>
        </w:rPr>
        <w:t>s</w:t>
      </w:r>
      <w:r w:rsidRPr="007043B1">
        <w:rPr>
          <w:rFonts w:ascii="Century Gothic" w:eastAsia="Century Gothic" w:hAnsi="Century Gothic" w:cs="Century Gothic"/>
          <w:spacing w:val="-1"/>
          <w:sz w:val="17"/>
          <w:szCs w:val="17"/>
        </w:rPr>
        <w:t>d</w:t>
      </w:r>
      <w:r w:rsidRPr="007043B1">
        <w:rPr>
          <w:rFonts w:ascii="Century Gothic" w:eastAsia="Century Gothic" w:hAnsi="Century Gothic" w:cs="Century Gothic"/>
          <w:spacing w:val="2"/>
          <w:sz w:val="17"/>
          <w:szCs w:val="17"/>
        </w:rPr>
        <w:t>ay</w:t>
      </w:r>
      <w:r w:rsidRPr="007043B1">
        <w:rPr>
          <w:rFonts w:ascii="Century Gothic" w:eastAsia="Century Gothic" w:hAnsi="Century Gothic" w:cs="Century Gothic"/>
          <w:sz w:val="17"/>
          <w:szCs w:val="17"/>
        </w:rPr>
        <w:t>,</w:t>
      </w:r>
      <w:r w:rsidRPr="007043B1">
        <w:rPr>
          <w:rFonts w:ascii="Century Gothic" w:eastAsia="Century Gothic" w:hAnsi="Century Gothic" w:cs="Century Gothic"/>
          <w:spacing w:val="18"/>
          <w:sz w:val="17"/>
          <w:szCs w:val="17"/>
        </w:rPr>
        <w:t xml:space="preserve"> </w:t>
      </w:r>
      <w:r w:rsidR="006B3386">
        <w:rPr>
          <w:rFonts w:ascii="Century Gothic" w:eastAsia="Century Gothic" w:hAnsi="Century Gothic" w:cs="Century Gothic"/>
          <w:spacing w:val="-2"/>
          <w:w w:val="103"/>
          <w:sz w:val="17"/>
          <w:szCs w:val="17"/>
        </w:rPr>
        <w:t>April 29</w:t>
      </w:r>
      <w:r w:rsidR="001B6122">
        <w:rPr>
          <w:rFonts w:ascii="Century Gothic" w:eastAsia="Century Gothic" w:hAnsi="Century Gothic" w:cs="Century Gothic"/>
          <w:spacing w:val="-2"/>
          <w:w w:val="103"/>
          <w:sz w:val="17"/>
          <w:szCs w:val="17"/>
        </w:rPr>
        <w:t>, 201</w:t>
      </w:r>
      <w:r w:rsidR="00C9102E">
        <w:rPr>
          <w:rFonts w:ascii="Century Gothic" w:eastAsia="Century Gothic" w:hAnsi="Century Gothic" w:cs="Century Gothic"/>
          <w:spacing w:val="-2"/>
          <w:w w:val="103"/>
          <w:sz w:val="17"/>
          <w:szCs w:val="17"/>
        </w:rPr>
        <w:t>5</w:t>
      </w:r>
      <w:r w:rsidRPr="007043B1">
        <w:rPr>
          <w:rFonts w:ascii="Century Gothic" w:eastAsia="Century Gothic" w:hAnsi="Century Gothic" w:cs="Century Gothic"/>
          <w:sz w:val="17"/>
          <w:szCs w:val="17"/>
        </w:rPr>
        <w:t>,</w:t>
      </w:r>
      <w:r w:rsidRPr="007043B1">
        <w:rPr>
          <w:rFonts w:ascii="Century Gothic" w:eastAsia="Century Gothic" w:hAnsi="Century Gothic" w:cs="Century Gothic"/>
          <w:spacing w:val="19"/>
          <w:sz w:val="17"/>
          <w:szCs w:val="17"/>
        </w:rPr>
        <w:t xml:space="preserve"> </w:t>
      </w:r>
      <w:r w:rsidR="007B65D7">
        <w:rPr>
          <w:rFonts w:ascii="Century Gothic" w:eastAsia="Century Gothic" w:hAnsi="Century Gothic" w:cs="Century Gothic"/>
          <w:sz w:val="17"/>
          <w:szCs w:val="17"/>
        </w:rPr>
        <w:t>2:00</w:t>
      </w:r>
      <w:r w:rsidRPr="007043B1">
        <w:rPr>
          <w:rFonts w:ascii="Century Gothic" w:eastAsia="Century Gothic" w:hAnsi="Century Gothic" w:cs="Century Gothic"/>
          <w:spacing w:val="14"/>
          <w:sz w:val="17"/>
          <w:szCs w:val="17"/>
        </w:rPr>
        <w:t xml:space="preserve"> </w:t>
      </w:r>
      <w:r w:rsidRPr="007043B1">
        <w:rPr>
          <w:rFonts w:ascii="Century Gothic" w:eastAsia="Century Gothic" w:hAnsi="Century Gothic" w:cs="Century Gothic"/>
          <w:spacing w:val="2"/>
          <w:w w:val="99"/>
          <w:sz w:val="17"/>
          <w:szCs w:val="17"/>
        </w:rPr>
        <w:t>p</w:t>
      </w:r>
      <w:r w:rsidRPr="007043B1">
        <w:rPr>
          <w:rFonts w:ascii="Century Gothic" w:eastAsia="Century Gothic" w:hAnsi="Century Gothic" w:cs="Century Gothic"/>
          <w:w w:val="103"/>
          <w:sz w:val="17"/>
          <w:szCs w:val="17"/>
        </w:rPr>
        <w:t>m</w:t>
      </w:r>
    </w:p>
    <w:p w:rsidR="00480D6E" w:rsidRDefault="008539EA" w:rsidP="00541608">
      <w:pPr>
        <w:spacing w:after="0" w:line="200" w:lineRule="exact"/>
      </w:pPr>
      <w:r>
        <w:br w:type="column"/>
      </w:r>
    </w:p>
    <w:p w:rsidR="006465E1" w:rsidRDefault="006465E1" w:rsidP="00541608">
      <w:pPr>
        <w:spacing w:after="0" w:line="200" w:lineRule="exact"/>
      </w:pPr>
    </w:p>
    <w:p w:rsidR="006465E1" w:rsidRDefault="006465E1" w:rsidP="00541608">
      <w:pPr>
        <w:spacing w:after="0" w:line="200" w:lineRule="exact"/>
      </w:pPr>
    </w:p>
    <w:p w:rsidR="006465E1" w:rsidRDefault="006465E1" w:rsidP="00541608">
      <w:pPr>
        <w:spacing w:after="0" w:line="200" w:lineRule="exact"/>
        <w:sectPr w:rsidR="006465E1">
          <w:headerReference w:type="default" r:id="rId9"/>
          <w:footerReference w:type="default" r:id="rId10"/>
          <w:type w:val="continuous"/>
          <w:pgSz w:w="16840" w:h="11900" w:orient="landscape"/>
          <w:pgMar w:top="520" w:right="1340" w:bottom="580" w:left="1300" w:header="168" w:footer="381" w:gutter="0"/>
          <w:pgNumType w:start="1"/>
          <w:cols w:num="2" w:space="720" w:equalWidth="0">
            <w:col w:w="6066" w:space="1228"/>
            <w:col w:w="6906"/>
          </w:cols>
        </w:sectPr>
      </w:pPr>
    </w:p>
    <w:p w:rsidR="00EA7258" w:rsidRDefault="00EA7258"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5B6ED1" w:rsidRDefault="005B6ED1"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EA7258" w:rsidRDefault="00EA7258"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5454C6" w:rsidRPr="00A84A47" w:rsidRDefault="005454C6"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r w:rsidRPr="00A84A47">
        <w:rPr>
          <w:rFonts w:ascii="Century Gothic" w:eastAsia="Century Gothic" w:hAnsi="Century Gothic" w:cs="Century Gothic"/>
          <w:spacing w:val="-10"/>
          <w:w w:val="103"/>
          <w:sz w:val="17"/>
          <w:szCs w:val="17"/>
          <w:u w:val="single" w:color="000000"/>
        </w:rPr>
        <w:t>Attendance</w:t>
      </w:r>
    </w:p>
    <w:p w:rsidR="005454C6" w:rsidRPr="00220921" w:rsidRDefault="005454C6" w:rsidP="005454C6">
      <w:pPr>
        <w:tabs>
          <w:tab w:val="left" w:pos="2740"/>
        </w:tabs>
        <w:spacing w:before="7" w:after="0" w:line="240" w:lineRule="auto"/>
        <w:ind w:left="104" w:right="-20"/>
        <w:rPr>
          <w:rFonts w:ascii="Century Gothic" w:eastAsia="Century Gothic" w:hAnsi="Century Gothic" w:cs="Century Gothic"/>
          <w:i/>
          <w:spacing w:val="-10"/>
          <w:w w:val="103"/>
          <w:sz w:val="17"/>
          <w:szCs w:val="17"/>
          <w:u w:val="single" w:color="000000"/>
        </w:rPr>
      </w:pPr>
      <w:proofErr w:type="gramStart"/>
      <w:r w:rsidRPr="00220921">
        <w:rPr>
          <w:rFonts w:ascii="Century Gothic" w:eastAsia="Century Gothic" w:hAnsi="Century Gothic" w:cs="Century Gothic"/>
          <w:i/>
          <w:spacing w:val="-10"/>
          <w:w w:val="103"/>
          <w:sz w:val="17"/>
          <w:szCs w:val="17"/>
          <w:u w:val="single" w:color="000000"/>
        </w:rPr>
        <w:t xml:space="preserve">Ex </w:t>
      </w:r>
      <w:r w:rsidR="00220921" w:rsidRPr="00220921">
        <w:rPr>
          <w:rFonts w:ascii="Century Gothic" w:eastAsia="Century Gothic" w:hAnsi="Century Gothic" w:cs="Century Gothic"/>
          <w:i/>
          <w:spacing w:val="-10"/>
          <w:w w:val="103"/>
          <w:sz w:val="17"/>
          <w:szCs w:val="17"/>
          <w:u w:val="single" w:color="000000"/>
        </w:rPr>
        <w:t xml:space="preserve"> O</w:t>
      </w:r>
      <w:r w:rsidRPr="00220921">
        <w:rPr>
          <w:rFonts w:ascii="Century Gothic" w:eastAsia="Century Gothic" w:hAnsi="Century Gothic" w:cs="Century Gothic"/>
          <w:i/>
          <w:spacing w:val="-10"/>
          <w:w w:val="103"/>
          <w:sz w:val="17"/>
          <w:szCs w:val="17"/>
          <w:u w:val="single" w:color="000000"/>
        </w:rPr>
        <w:t>fficio</w:t>
      </w:r>
      <w:proofErr w:type="gramEnd"/>
      <w:r w:rsidR="00CE0668">
        <w:rPr>
          <w:rFonts w:ascii="Century Gothic" w:eastAsia="Century Gothic" w:hAnsi="Century Gothic" w:cs="Century Gothic"/>
          <w:i/>
          <w:spacing w:val="-10"/>
          <w:w w:val="103"/>
          <w:sz w:val="17"/>
          <w:szCs w:val="17"/>
          <w:u w:val="single" w:color="000000"/>
        </w:rPr>
        <w:t xml:space="preserve"> </w:t>
      </w:r>
      <w:r w:rsidR="00F76DC8">
        <w:rPr>
          <w:rFonts w:ascii="Century Gothic" w:eastAsia="Century Gothic" w:hAnsi="Century Gothic" w:cs="Century Gothic"/>
          <w:i/>
          <w:spacing w:val="-10"/>
          <w:w w:val="103"/>
          <w:sz w:val="17"/>
          <w:szCs w:val="17"/>
          <w:u w:val="single" w:color="000000"/>
        </w:rPr>
        <w:br/>
      </w:r>
    </w:p>
    <w:tbl>
      <w:tblPr>
        <w:tblW w:w="7380" w:type="dxa"/>
        <w:tblInd w:w="94" w:type="dxa"/>
        <w:tblLook w:val="04A0" w:firstRow="1" w:lastRow="0" w:firstColumn="1" w:lastColumn="0" w:noHBand="0" w:noVBand="1"/>
      </w:tblPr>
      <w:tblGrid>
        <w:gridCol w:w="3416"/>
        <w:gridCol w:w="3964"/>
      </w:tblGrid>
      <w:tr w:rsidR="005454C6" w:rsidRPr="0000750D" w:rsidTr="00DB51B3">
        <w:trPr>
          <w:trHeight w:val="170"/>
        </w:trPr>
        <w:tc>
          <w:tcPr>
            <w:tcW w:w="3416" w:type="dxa"/>
            <w:noWrap/>
            <w:vAlign w:val="bottom"/>
            <w:hideMark/>
          </w:tcPr>
          <w:p w:rsidR="005454C6" w:rsidRPr="0000750D" w:rsidRDefault="00D43516" w:rsidP="00BB5C60">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sidRPr="0000750D">
              <w:rPr>
                <w:rFonts w:ascii="Century Gothic" w:eastAsia="Century Gothic" w:hAnsi="Century Gothic" w:cs="Century Gothic"/>
                <w:spacing w:val="-10"/>
                <w:w w:val="103"/>
                <w:sz w:val="17"/>
                <w:szCs w:val="17"/>
                <w:lang w:val="en-CA"/>
              </w:rPr>
              <w:t>A Ness, Office of the Registrar</w:t>
            </w:r>
          </w:p>
        </w:tc>
        <w:tc>
          <w:tcPr>
            <w:tcW w:w="3964" w:type="dxa"/>
            <w:noWrap/>
            <w:vAlign w:val="bottom"/>
            <w:hideMark/>
          </w:tcPr>
          <w:p w:rsidR="006E1F08" w:rsidRPr="0000750D" w:rsidRDefault="006E1F08" w:rsidP="002E67D9">
            <w:pPr>
              <w:tabs>
                <w:tab w:val="left" w:pos="2740"/>
              </w:tabs>
              <w:spacing w:before="7" w:after="0" w:line="240" w:lineRule="auto"/>
              <w:ind w:left="104" w:right="-20"/>
              <w:rPr>
                <w:rFonts w:ascii="Century Gothic" w:eastAsia="Century Gothic" w:hAnsi="Century Gothic" w:cs="Century Gothic"/>
                <w:spacing w:val="-10"/>
                <w:w w:val="103"/>
                <w:sz w:val="17"/>
                <w:szCs w:val="17"/>
              </w:rPr>
            </w:pPr>
          </w:p>
        </w:tc>
      </w:tr>
    </w:tbl>
    <w:p w:rsidR="00332F6E" w:rsidRPr="0000750D" w:rsidRDefault="00332F6E" w:rsidP="005454C6">
      <w:pPr>
        <w:tabs>
          <w:tab w:val="left" w:pos="2740"/>
        </w:tabs>
        <w:spacing w:before="7" w:after="0" w:line="240" w:lineRule="auto"/>
        <w:ind w:right="-20"/>
        <w:rPr>
          <w:rFonts w:ascii="Century Gothic" w:eastAsia="Century Gothic" w:hAnsi="Century Gothic" w:cs="Century Gothic"/>
          <w:spacing w:val="-10"/>
          <w:w w:val="103"/>
          <w:sz w:val="17"/>
          <w:szCs w:val="17"/>
          <w:lang w:val="en-CA"/>
        </w:rPr>
      </w:pPr>
    </w:p>
    <w:p w:rsidR="00DD1E4F" w:rsidRDefault="00DD1E4F" w:rsidP="005454C6">
      <w:pPr>
        <w:tabs>
          <w:tab w:val="left" w:pos="2740"/>
        </w:tabs>
        <w:spacing w:before="7" w:after="0" w:line="240" w:lineRule="auto"/>
        <w:ind w:right="-20"/>
        <w:rPr>
          <w:rFonts w:ascii="Century Gothic" w:eastAsia="Century Gothic" w:hAnsi="Century Gothic" w:cs="Century Gothic"/>
          <w:spacing w:val="-10"/>
          <w:w w:val="103"/>
          <w:sz w:val="17"/>
          <w:szCs w:val="17"/>
          <w:u w:val="single"/>
          <w:lang w:val="en-CA"/>
        </w:rPr>
      </w:pPr>
    </w:p>
    <w:p w:rsidR="00332F6E" w:rsidRPr="0000750D" w:rsidRDefault="00332F6E" w:rsidP="005454C6">
      <w:pPr>
        <w:tabs>
          <w:tab w:val="left" w:pos="2740"/>
        </w:tabs>
        <w:spacing w:before="7" w:after="0" w:line="240" w:lineRule="auto"/>
        <w:ind w:right="-20"/>
        <w:rPr>
          <w:rFonts w:ascii="Century Gothic" w:eastAsia="Century Gothic" w:hAnsi="Century Gothic" w:cs="Century Gothic"/>
          <w:spacing w:val="-10"/>
          <w:w w:val="103"/>
          <w:sz w:val="17"/>
          <w:szCs w:val="17"/>
          <w:u w:val="single"/>
          <w:lang w:val="en-CA"/>
        </w:rPr>
      </w:pPr>
      <w:r w:rsidRPr="0000750D">
        <w:rPr>
          <w:rFonts w:ascii="Century Gothic" w:eastAsia="Century Gothic" w:hAnsi="Century Gothic" w:cs="Century Gothic"/>
          <w:spacing w:val="-10"/>
          <w:w w:val="103"/>
          <w:sz w:val="17"/>
          <w:szCs w:val="17"/>
          <w:u w:val="single"/>
          <w:lang w:val="en-CA"/>
        </w:rPr>
        <w:t>FGSR</w:t>
      </w:r>
      <w:r w:rsidR="00F76DC8">
        <w:rPr>
          <w:rFonts w:ascii="Century Gothic" w:eastAsia="Century Gothic" w:hAnsi="Century Gothic" w:cs="Century Gothic"/>
          <w:spacing w:val="-10"/>
          <w:w w:val="103"/>
          <w:sz w:val="17"/>
          <w:szCs w:val="17"/>
          <w:u w:val="single"/>
          <w:lang w:val="en-CA"/>
        </w:rPr>
        <w:br/>
      </w:r>
    </w:p>
    <w:tbl>
      <w:tblPr>
        <w:tblW w:w="7380" w:type="dxa"/>
        <w:tblInd w:w="94" w:type="dxa"/>
        <w:tblLook w:val="04A0" w:firstRow="1" w:lastRow="0" w:firstColumn="1" w:lastColumn="0" w:noHBand="0" w:noVBand="1"/>
      </w:tblPr>
      <w:tblGrid>
        <w:gridCol w:w="3275"/>
        <w:gridCol w:w="4105"/>
      </w:tblGrid>
      <w:tr w:rsidR="00D376CC" w:rsidRPr="0000750D" w:rsidTr="00110975">
        <w:trPr>
          <w:trHeight w:val="170"/>
        </w:trPr>
        <w:tc>
          <w:tcPr>
            <w:tcW w:w="3275" w:type="dxa"/>
            <w:noWrap/>
            <w:vAlign w:val="bottom"/>
            <w:hideMark/>
          </w:tcPr>
          <w:p w:rsidR="00D376CC" w:rsidRPr="0000750D" w:rsidRDefault="00D376CC" w:rsidP="00307E94">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sidRPr="0000750D">
              <w:rPr>
                <w:rFonts w:ascii="Century Gothic" w:eastAsia="Century Gothic" w:hAnsi="Century Gothic" w:cs="Century Gothic"/>
                <w:spacing w:val="-10"/>
                <w:w w:val="103"/>
                <w:sz w:val="17"/>
                <w:szCs w:val="17"/>
                <w:lang w:val="en-CA"/>
              </w:rPr>
              <w:t xml:space="preserve">J Harrington, </w:t>
            </w:r>
            <w:proofErr w:type="spellStart"/>
            <w:r w:rsidRPr="0000750D">
              <w:rPr>
                <w:rFonts w:ascii="Century Gothic" w:eastAsia="Century Gothic" w:hAnsi="Century Gothic" w:cs="Century Gothic"/>
                <w:spacing w:val="-10"/>
                <w:w w:val="103"/>
                <w:sz w:val="17"/>
                <w:szCs w:val="17"/>
                <w:lang w:val="en-CA"/>
              </w:rPr>
              <w:t>Assoc</w:t>
            </w:r>
            <w:proofErr w:type="spellEnd"/>
            <w:r w:rsidRPr="0000750D">
              <w:rPr>
                <w:rFonts w:ascii="Century Gothic" w:eastAsia="Century Gothic" w:hAnsi="Century Gothic" w:cs="Century Gothic"/>
                <w:spacing w:val="-10"/>
                <w:w w:val="103"/>
                <w:sz w:val="17"/>
                <w:szCs w:val="17"/>
                <w:lang w:val="en-CA"/>
              </w:rPr>
              <w:t xml:space="preserve"> Dean</w:t>
            </w:r>
            <w:r w:rsidR="00BC54CB" w:rsidRPr="0000750D">
              <w:rPr>
                <w:rFonts w:ascii="Century Gothic" w:eastAsia="Century Gothic" w:hAnsi="Century Gothic" w:cs="Century Gothic"/>
                <w:spacing w:val="-10"/>
                <w:w w:val="103"/>
                <w:sz w:val="17"/>
                <w:szCs w:val="17"/>
                <w:lang w:val="en-CA"/>
              </w:rPr>
              <w:t>, FGSR</w:t>
            </w:r>
          </w:p>
        </w:tc>
        <w:tc>
          <w:tcPr>
            <w:tcW w:w="4105" w:type="dxa"/>
            <w:noWrap/>
            <w:vAlign w:val="bottom"/>
          </w:tcPr>
          <w:p w:rsidR="00D376CC" w:rsidRPr="0000750D" w:rsidRDefault="00661891" w:rsidP="00EC567F">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 xml:space="preserve">N </w:t>
            </w:r>
            <w:proofErr w:type="spellStart"/>
            <w:r>
              <w:rPr>
                <w:rFonts w:ascii="Century Gothic" w:eastAsia="Century Gothic" w:hAnsi="Century Gothic" w:cs="Century Gothic"/>
                <w:spacing w:val="-10"/>
                <w:w w:val="103"/>
                <w:sz w:val="17"/>
                <w:szCs w:val="17"/>
                <w:lang w:val="en-CA"/>
              </w:rPr>
              <w:t>Kav</w:t>
            </w:r>
            <w:proofErr w:type="spellEnd"/>
            <w:r>
              <w:rPr>
                <w:rFonts w:ascii="Century Gothic" w:eastAsia="Century Gothic" w:hAnsi="Century Gothic" w:cs="Century Gothic"/>
                <w:spacing w:val="-10"/>
                <w:w w:val="103"/>
                <w:sz w:val="17"/>
                <w:szCs w:val="17"/>
                <w:lang w:val="en-CA"/>
              </w:rPr>
              <w:t>, Associate Dean, FGSR</w:t>
            </w:r>
          </w:p>
        </w:tc>
      </w:tr>
      <w:tr w:rsidR="00D376CC" w:rsidRPr="0000750D" w:rsidTr="00110191">
        <w:trPr>
          <w:trHeight w:val="170"/>
        </w:trPr>
        <w:tc>
          <w:tcPr>
            <w:tcW w:w="3275" w:type="dxa"/>
            <w:noWrap/>
            <w:vAlign w:val="bottom"/>
            <w:hideMark/>
          </w:tcPr>
          <w:p w:rsidR="00D376CC" w:rsidRPr="0000750D" w:rsidRDefault="00873CEB" w:rsidP="00307E94">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M Shirvani, Dean &amp; Vice-Provost, FGSR</w:t>
            </w:r>
          </w:p>
        </w:tc>
        <w:tc>
          <w:tcPr>
            <w:tcW w:w="4105" w:type="dxa"/>
            <w:noWrap/>
            <w:vAlign w:val="bottom"/>
            <w:hideMark/>
          </w:tcPr>
          <w:p w:rsidR="00D376CC" w:rsidRPr="0000750D" w:rsidRDefault="00D376CC" w:rsidP="000E2A09">
            <w:pPr>
              <w:tabs>
                <w:tab w:val="left" w:pos="2740"/>
              </w:tabs>
              <w:spacing w:before="7" w:after="0" w:line="240" w:lineRule="auto"/>
              <w:ind w:right="-20"/>
              <w:rPr>
                <w:rFonts w:ascii="Century Gothic" w:eastAsia="Century Gothic" w:hAnsi="Century Gothic" w:cs="Century Gothic"/>
                <w:spacing w:val="-10"/>
                <w:w w:val="103"/>
                <w:sz w:val="17"/>
                <w:szCs w:val="17"/>
              </w:rPr>
            </w:pPr>
          </w:p>
        </w:tc>
      </w:tr>
    </w:tbl>
    <w:p w:rsidR="005454C6" w:rsidRPr="0000750D" w:rsidRDefault="005454C6"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5454C6" w:rsidRPr="0000750D" w:rsidRDefault="005454C6"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r w:rsidRPr="0000750D">
        <w:rPr>
          <w:rFonts w:ascii="Century Gothic" w:eastAsia="Century Gothic" w:hAnsi="Century Gothic" w:cs="Century Gothic"/>
          <w:spacing w:val="-10"/>
          <w:w w:val="103"/>
          <w:sz w:val="17"/>
          <w:szCs w:val="17"/>
          <w:u w:val="single" w:color="000000"/>
        </w:rPr>
        <w:t>Department Representatives</w:t>
      </w:r>
      <w:r w:rsidR="00F76DC8">
        <w:rPr>
          <w:rFonts w:ascii="Century Gothic" w:eastAsia="Century Gothic" w:hAnsi="Century Gothic" w:cs="Century Gothic"/>
          <w:spacing w:val="-10"/>
          <w:w w:val="103"/>
          <w:sz w:val="17"/>
          <w:szCs w:val="17"/>
          <w:u w:val="single" w:color="000000"/>
        </w:rPr>
        <w:br/>
      </w:r>
    </w:p>
    <w:tbl>
      <w:tblPr>
        <w:tblW w:w="6535" w:type="dxa"/>
        <w:tblInd w:w="94" w:type="dxa"/>
        <w:tblLook w:val="04A0" w:firstRow="1" w:lastRow="0" w:firstColumn="1" w:lastColumn="0" w:noHBand="0" w:noVBand="1"/>
      </w:tblPr>
      <w:tblGrid>
        <w:gridCol w:w="3275"/>
        <w:gridCol w:w="2976"/>
        <w:gridCol w:w="284"/>
      </w:tblGrid>
      <w:tr w:rsidR="00B47018" w:rsidRPr="0000750D" w:rsidTr="00556168">
        <w:trPr>
          <w:trHeight w:val="170"/>
        </w:trPr>
        <w:tc>
          <w:tcPr>
            <w:tcW w:w="3275" w:type="dxa"/>
            <w:tcBorders>
              <w:top w:val="nil"/>
              <w:left w:val="nil"/>
              <w:bottom w:val="nil"/>
              <w:right w:val="nil"/>
            </w:tcBorders>
            <w:shd w:val="clear" w:color="auto" w:fill="auto"/>
            <w:hideMark/>
          </w:tcPr>
          <w:p w:rsidR="00B47018" w:rsidRPr="0000750D" w:rsidRDefault="00B47018" w:rsidP="00E4355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R Jacobs, AFNS</w:t>
            </w:r>
          </w:p>
        </w:tc>
        <w:tc>
          <w:tcPr>
            <w:tcW w:w="3260" w:type="dxa"/>
            <w:gridSpan w:val="2"/>
            <w:tcBorders>
              <w:top w:val="nil"/>
              <w:left w:val="nil"/>
              <w:bottom w:val="nil"/>
              <w:right w:val="nil"/>
            </w:tcBorders>
            <w:shd w:val="clear" w:color="auto" w:fill="auto"/>
          </w:tcPr>
          <w:p w:rsidR="00B47018" w:rsidRPr="0000750D" w:rsidRDefault="00D434F2" w:rsidP="00F36904">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J </w:t>
            </w:r>
            <w:proofErr w:type="spellStart"/>
            <w:r>
              <w:rPr>
                <w:rFonts w:ascii="Century Gothic" w:eastAsia="Times New Roman" w:hAnsi="Century Gothic" w:cs="Calibri"/>
                <w:color w:val="000000"/>
                <w:sz w:val="17"/>
                <w:szCs w:val="17"/>
                <w:lang w:val="en-CA" w:eastAsia="en-CA"/>
              </w:rPr>
              <w:t>Kuttler</w:t>
            </w:r>
            <w:proofErr w:type="spellEnd"/>
            <w:r>
              <w:rPr>
                <w:rFonts w:ascii="Century Gothic" w:eastAsia="Times New Roman" w:hAnsi="Century Gothic" w:cs="Calibri"/>
                <w:color w:val="000000"/>
                <w:sz w:val="17"/>
                <w:szCs w:val="17"/>
                <w:lang w:val="en-CA" w:eastAsia="en-CA"/>
              </w:rPr>
              <w:t xml:space="preserve">, Math &amp; Stats </w:t>
            </w:r>
            <w:proofErr w:type="spellStart"/>
            <w:r>
              <w:rPr>
                <w:rFonts w:ascii="Century Gothic" w:eastAsia="Times New Roman" w:hAnsi="Century Gothic" w:cs="Calibri"/>
                <w:color w:val="000000"/>
                <w:sz w:val="17"/>
                <w:szCs w:val="17"/>
                <w:lang w:val="en-CA" w:eastAsia="en-CA"/>
              </w:rPr>
              <w:t>Sci</w:t>
            </w:r>
            <w:proofErr w:type="spellEnd"/>
          </w:p>
        </w:tc>
      </w:tr>
      <w:tr w:rsidR="00D434F2" w:rsidRPr="0000750D" w:rsidTr="00556168">
        <w:trPr>
          <w:trHeight w:val="170"/>
        </w:trPr>
        <w:tc>
          <w:tcPr>
            <w:tcW w:w="3275" w:type="dxa"/>
            <w:tcBorders>
              <w:top w:val="nil"/>
              <w:left w:val="nil"/>
              <w:bottom w:val="nil"/>
              <w:right w:val="nil"/>
            </w:tcBorders>
            <w:shd w:val="clear" w:color="auto" w:fill="auto"/>
            <w:hideMark/>
          </w:tcPr>
          <w:p w:rsidR="00D434F2" w:rsidRPr="0000750D" w:rsidRDefault="006B3386" w:rsidP="0000750D">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A Palmer</w:t>
            </w:r>
            <w:r w:rsidR="00D434F2" w:rsidRPr="0000750D">
              <w:rPr>
                <w:rFonts w:ascii="Century Gothic" w:eastAsia="Times New Roman" w:hAnsi="Century Gothic" w:cs="Calibri"/>
                <w:color w:val="000000"/>
                <w:sz w:val="17"/>
                <w:szCs w:val="17"/>
                <w:lang w:val="en-CA" w:eastAsia="en-CA"/>
              </w:rPr>
              <w:t>, Anthropology</w:t>
            </w:r>
          </w:p>
        </w:tc>
        <w:tc>
          <w:tcPr>
            <w:tcW w:w="3260" w:type="dxa"/>
            <w:gridSpan w:val="2"/>
            <w:tcBorders>
              <w:top w:val="nil"/>
              <w:left w:val="nil"/>
              <w:bottom w:val="nil"/>
              <w:right w:val="nil"/>
            </w:tcBorders>
            <w:shd w:val="clear" w:color="auto" w:fill="auto"/>
          </w:tcPr>
          <w:p w:rsidR="00D434F2" w:rsidRPr="0000750D" w:rsidRDefault="00E93622" w:rsidP="00E93622">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E Foley</w:t>
            </w:r>
            <w:r w:rsidR="00D434F2">
              <w:rPr>
                <w:rFonts w:ascii="Century Gothic" w:eastAsia="Times New Roman" w:hAnsi="Century Gothic" w:cs="Calibri"/>
                <w:color w:val="000000"/>
                <w:sz w:val="17"/>
                <w:szCs w:val="17"/>
                <w:lang w:val="en-CA" w:eastAsia="en-CA"/>
              </w:rPr>
              <w:t xml:space="preserve">, Med Micro &amp; </w:t>
            </w:r>
            <w:proofErr w:type="spellStart"/>
            <w:r w:rsidR="00D434F2">
              <w:rPr>
                <w:rFonts w:ascii="Century Gothic" w:eastAsia="Times New Roman" w:hAnsi="Century Gothic" w:cs="Calibri"/>
                <w:color w:val="000000"/>
                <w:sz w:val="17"/>
                <w:szCs w:val="17"/>
                <w:lang w:val="en-CA" w:eastAsia="en-CA"/>
              </w:rPr>
              <w:t>Imm</w:t>
            </w:r>
            <w:proofErr w:type="spellEnd"/>
          </w:p>
        </w:tc>
      </w:tr>
      <w:tr w:rsidR="00D434F2" w:rsidRPr="0000750D" w:rsidTr="00556168">
        <w:trPr>
          <w:trHeight w:val="170"/>
        </w:trPr>
        <w:tc>
          <w:tcPr>
            <w:tcW w:w="3275" w:type="dxa"/>
            <w:tcBorders>
              <w:top w:val="nil"/>
              <w:left w:val="nil"/>
              <w:bottom w:val="nil"/>
              <w:right w:val="nil"/>
            </w:tcBorders>
            <w:shd w:val="clear" w:color="auto" w:fill="auto"/>
            <w:hideMark/>
          </w:tcPr>
          <w:p w:rsidR="00D434F2" w:rsidRPr="0000750D" w:rsidRDefault="00D434F2" w:rsidP="0000750D">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D Stuart, Biochemistry</w:t>
            </w:r>
          </w:p>
        </w:tc>
        <w:tc>
          <w:tcPr>
            <w:tcW w:w="3260" w:type="dxa"/>
            <w:gridSpan w:val="2"/>
            <w:tcBorders>
              <w:top w:val="nil"/>
              <w:left w:val="nil"/>
              <w:bottom w:val="nil"/>
              <w:right w:val="nil"/>
            </w:tcBorders>
            <w:shd w:val="clear" w:color="auto" w:fill="auto"/>
          </w:tcPr>
          <w:p w:rsidR="00D434F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D </w:t>
            </w:r>
            <w:proofErr w:type="spellStart"/>
            <w:r>
              <w:rPr>
                <w:rFonts w:ascii="Century Gothic" w:eastAsia="Times New Roman" w:hAnsi="Century Gothic" w:cs="Calibri"/>
                <w:color w:val="000000"/>
                <w:sz w:val="17"/>
                <w:szCs w:val="17"/>
                <w:lang w:val="en-CA" w:eastAsia="en-CA"/>
              </w:rPr>
              <w:t>Hemmings</w:t>
            </w:r>
            <w:proofErr w:type="spellEnd"/>
            <w:r>
              <w:rPr>
                <w:rFonts w:ascii="Century Gothic" w:eastAsia="Times New Roman" w:hAnsi="Century Gothic" w:cs="Calibri"/>
                <w:color w:val="000000"/>
                <w:sz w:val="17"/>
                <w:szCs w:val="17"/>
                <w:lang w:val="en-CA" w:eastAsia="en-CA"/>
              </w:rPr>
              <w:t xml:space="preserve">, Med </w:t>
            </w:r>
            <w:proofErr w:type="spellStart"/>
            <w:r>
              <w:rPr>
                <w:rFonts w:ascii="Century Gothic" w:eastAsia="Times New Roman" w:hAnsi="Century Gothic" w:cs="Calibri"/>
                <w:color w:val="000000"/>
                <w:sz w:val="17"/>
                <w:szCs w:val="17"/>
                <w:lang w:val="en-CA" w:eastAsia="en-CA"/>
              </w:rPr>
              <w:t>Sci-Obst</w:t>
            </w:r>
            <w:proofErr w:type="spellEnd"/>
            <w:r>
              <w:rPr>
                <w:rFonts w:ascii="Century Gothic" w:eastAsia="Times New Roman" w:hAnsi="Century Gothic" w:cs="Calibri"/>
                <w:color w:val="000000"/>
                <w:sz w:val="17"/>
                <w:szCs w:val="17"/>
                <w:lang w:val="en-CA" w:eastAsia="en-CA"/>
              </w:rPr>
              <w:t xml:space="preserve"> &amp; </w:t>
            </w:r>
            <w:proofErr w:type="spellStart"/>
            <w:r>
              <w:rPr>
                <w:rFonts w:ascii="Century Gothic" w:eastAsia="Times New Roman" w:hAnsi="Century Gothic" w:cs="Calibri"/>
                <w:color w:val="000000"/>
                <w:sz w:val="17"/>
                <w:szCs w:val="17"/>
                <w:lang w:val="en-CA" w:eastAsia="en-CA"/>
              </w:rPr>
              <w:t>Gyn</w:t>
            </w:r>
            <w:proofErr w:type="spellEnd"/>
          </w:p>
        </w:tc>
      </w:tr>
      <w:tr w:rsidR="00D434F2" w:rsidRPr="0000750D" w:rsidTr="00556168">
        <w:trPr>
          <w:trHeight w:val="170"/>
        </w:trPr>
        <w:tc>
          <w:tcPr>
            <w:tcW w:w="3275" w:type="dxa"/>
            <w:tcBorders>
              <w:top w:val="nil"/>
              <w:left w:val="nil"/>
              <w:bottom w:val="nil"/>
              <w:right w:val="nil"/>
            </w:tcBorders>
            <w:shd w:val="clear" w:color="auto" w:fill="auto"/>
            <w:hideMark/>
          </w:tcPr>
          <w:p w:rsidR="00D434F2" w:rsidRPr="0000750D" w:rsidRDefault="006B3386" w:rsidP="0000750D">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H </w:t>
            </w:r>
            <w:proofErr w:type="spellStart"/>
            <w:r>
              <w:rPr>
                <w:rFonts w:ascii="Century Gothic" w:eastAsia="Times New Roman" w:hAnsi="Century Gothic" w:cs="Calibri"/>
                <w:color w:val="000000"/>
                <w:sz w:val="17"/>
                <w:szCs w:val="17"/>
                <w:lang w:val="en-CA" w:eastAsia="en-CA"/>
              </w:rPr>
              <w:t>McDermid</w:t>
            </w:r>
            <w:proofErr w:type="spellEnd"/>
            <w:r w:rsidR="00D434F2" w:rsidRPr="0000750D">
              <w:rPr>
                <w:rFonts w:ascii="Century Gothic" w:eastAsia="Times New Roman" w:hAnsi="Century Gothic" w:cs="Calibri"/>
                <w:color w:val="000000"/>
                <w:sz w:val="17"/>
                <w:szCs w:val="17"/>
                <w:lang w:val="en-CA" w:eastAsia="en-CA"/>
              </w:rPr>
              <w:t>, Biological Sciences</w:t>
            </w:r>
          </w:p>
        </w:tc>
        <w:tc>
          <w:tcPr>
            <w:tcW w:w="3260" w:type="dxa"/>
            <w:gridSpan w:val="2"/>
            <w:tcBorders>
              <w:top w:val="nil"/>
              <w:left w:val="nil"/>
              <w:bottom w:val="nil"/>
              <w:right w:val="nil"/>
            </w:tcBorders>
            <w:shd w:val="clear" w:color="auto" w:fill="auto"/>
          </w:tcPr>
          <w:p w:rsidR="00D434F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V </w:t>
            </w:r>
            <w:proofErr w:type="spellStart"/>
            <w:r>
              <w:rPr>
                <w:rFonts w:ascii="Century Gothic" w:eastAsia="Times New Roman" w:hAnsi="Century Gothic" w:cs="Calibri"/>
                <w:color w:val="000000"/>
                <w:sz w:val="17"/>
                <w:szCs w:val="17"/>
                <w:lang w:val="en-CA" w:eastAsia="en-CA"/>
              </w:rPr>
              <w:t>Ruetalo</w:t>
            </w:r>
            <w:proofErr w:type="spellEnd"/>
            <w:r>
              <w:rPr>
                <w:rFonts w:ascii="Century Gothic" w:eastAsia="Times New Roman" w:hAnsi="Century Gothic" w:cs="Calibri"/>
                <w:color w:val="000000"/>
                <w:sz w:val="17"/>
                <w:szCs w:val="17"/>
                <w:lang w:val="en-CA" w:eastAsia="en-CA"/>
              </w:rPr>
              <w:t xml:space="preserve">, Mod Lang &amp; </w:t>
            </w:r>
            <w:proofErr w:type="spellStart"/>
            <w:r>
              <w:rPr>
                <w:rFonts w:ascii="Century Gothic" w:eastAsia="Times New Roman" w:hAnsi="Century Gothic" w:cs="Calibri"/>
                <w:color w:val="000000"/>
                <w:sz w:val="17"/>
                <w:szCs w:val="17"/>
                <w:lang w:val="en-CA" w:eastAsia="en-CA"/>
              </w:rPr>
              <w:t>Cult’l</w:t>
            </w:r>
            <w:proofErr w:type="spellEnd"/>
            <w:r>
              <w:rPr>
                <w:rFonts w:ascii="Century Gothic" w:eastAsia="Times New Roman" w:hAnsi="Century Gothic" w:cs="Calibri"/>
                <w:color w:val="000000"/>
                <w:sz w:val="17"/>
                <w:szCs w:val="17"/>
                <w:lang w:val="en-CA" w:eastAsia="en-CA"/>
              </w:rPr>
              <w:t xml:space="preserve"> St</w:t>
            </w:r>
          </w:p>
        </w:tc>
      </w:tr>
      <w:tr w:rsidR="00E93622" w:rsidRPr="0000750D" w:rsidTr="00556168">
        <w:trPr>
          <w:trHeight w:val="170"/>
        </w:trPr>
        <w:tc>
          <w:tcPr>
            <w:tcW w:w="3275" w:type="dxa"/>
            <w:tcBorders>
              <w:top w:val="nil"/>
              <w:left w:val="nil"/>
              <w:bottom w:val="nil"/>
              <w:right w:val="nil"/>
            </w:tcBorders>
            <w:shd w:val="clear" w:color="auto" w:fill="auto"/>
            <w:hideMark/>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 xml:space="preserve">D </w:t>
            </w:r>
            <w:proofErr w:type="spellStart"/>
            <w:r w:rsidRPr="0000750D">
              <w:rPr>
                <w:rFonts w:ascii="Century Gothic" w:eastAsia="Times New Roman" w:hAnsi="Century Gothic" w:cs="Calibri"/>
                <w:color w:val="000000"/>
                <w:sz w:val="17"/>
                <w:szCs w:val="17"/>
                <w:lang w:val="en-CA" w:eastAsia="en-CA"/>
              </w:rPr>
              <w:t>Deephouse</w:t>
            </w:r>
            <w:proofErr w:type="spellEnd"/>
            <w:r w:rsidRPr="0000750D">
              <w:rPr>
                <w:rFonts w:ascii="Century Gothic" w:eastAsia="Times New Roman" w:hAnsi="Century Gothic" w:cs="Calibri"/>
                <w:color w:val="000000"/>
                <w:sz w:val="17"/>
                <w:szCs w:val="17"/>
                <w:lang w:val="en-CA" w:eastAsia="en-CA"/>
              </w:rPr>
              <w:t>, Business PhD</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S Robertson, Native Studies</w:t>
            </w:r>
          </w:p>
        </w:tc>
      </w:tr>
      <w:tr w:rsidR="00E93622" w:rsidRPr="0000750D" w:rsidTr="00E93622">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T </w:t>
            </w:r>
            <w:proofErr w:type="spellStart"/>
            <w:r>
              <w:rPr>
                <w:rFonts w:ascii="Century Gothic" w:eastAsia="Times New Roman" w:hAnsi="Century Gothic" w:cs="Calibri"/>
                <w:color w:val="000000"/>
                <w:sz w:val="17"/>
                <w:szCs w:val="17"/>
                <w:lang w:val="en-CA" w:eastAsia="en-CA"/>
              </w:rPr>
              <w:t>Simmen</w:t>
            </w:r>
            <w:proofErr w:type="spellEnd"/>
            <w:r>
              <w:rPr>
                <w:rFonts w:ascii="Century Gothic" w:eastAsia="Times New Roman" w:hAnsi="Century Gothic" w:cs="Calibri"/>
                <w:color w:val="000000"/>
                <w:sz w:val="17"/>
                <w:szCs w:val="17"/>
                <w:lang w:val="en-CA" w:eastAsia="en-CA"/>
              </w:rPr>
              <w:t>, Cell Biology</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P Paul, Nursing</w:t>
            </w:r>
          </w:p>
        </w:tc>
      </w:tr>
      <w:tr w:rsidR="00E93622" w:rsidRPr="0000750D" w:rsidTr="00D434F2">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 xml:space="preserve">V Prasad, </w:t>
            </w:r>
            <w:proofErr w:type="spellStart"/>
            <w:r w:rsidRPr="0000750D">
              <w:rPr>
                <w:rFonts w:ascii="Century Gothic" w:eastAsia="Times New Roman" w:hAnsi="Century Gothic" w:cs="Calibri"/>
                <w:color w:val="000000"/>
                <w:sz w:val="17"/>
                <w:szCs w:val="17"/>
                <w:lang w:val="en-CA" w:eastAsia="en-CA"/>
              </w:rPr>
              <w:t>Chem</w:t>
            </w:r>
            <w:proofErr w:type="spellEnd"/>
            <w:r w:rsidRPr="0000750D">
              <w:rPr>
                <w:rFonts w:ascii="Century Gothic" w:eastAsia="Times New Roman" w:hAnsi="Century Gothic" w:cs="Calibri"/>
                <w:color w:val="000000"/>
                <w:sz w:val="17"/>
                <w:szCs w:val="17"/>
                <w:lang w:val="en-CA" w:eastAsia="en-CA"/>
              </w:rPr>
              <w:t xml:space="preserve"> and </w:t>
            </w:r>
            <w:proofErr w:type="spellStart"/>
            <w:r w:rsidRPr="0000750D">
              <w:rPr>
                <w:rFonts w:ascii="Century Gothic" w:eastAsia="Times New Roman" w:hAnsi="Century Gothic" w:cs="Calibri"/>
                <w:color w:val="000000"/>
                <w:sz w:val="17"/>
                <w:szCs w:val="17"/>
                <w:lang w:val="en-CA" w:eastAsia="en-CA"/>
              </w:rPr>
              <w:t>Mat’l</w:t>
            </w:r>
            <w:proofErr w:type="spellEnd"/>
            <w:r w:rsidRPr="0000750D">
              <w:rPr>
                <w:rFonts w:ascii="Century Gothic" w:eastAsia="Times New Roman" w:hAnsi="Century Gothic" w:cs="Calibri"/>
                <w:color w:val="000000"/>
                <w:sz w:val="17"/>
                <w:szCs w:val="17"/>
                <w:lang w:val="en-CA" w:eastAsia="en-CA"/>
              </w:rPr>
              <w:t xml:space="preserve"> </w:t>
            </w:r>
            <w:proofErr w:type="spellStart"/>
            <w:r w:rsidRPr="0000750D">
              <w:rPr>
                <w:rFonts w:ascii="Century Gothic" w:eastAsia="Times New Roman" w:hAnsi="Century Gothic" w:cs="Calibri"/>
                <w:color w:val="000000"/>
                <w:sz w:val="17"/>
                <w:szCs w:val="17"/>
                <w:lang w:val="en-CA" w:eastAsia="en-CA"/>
              </w:rPr>
              <w:t>Engg</w:t>
            </w:r>
            <w:proofErr w:type="spellEnd"/>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L Liu, Occupational Therapy</w:t>
            </w:r>
          </w:p>
        </w:tc>
      </w:tr>
      <w:tr w:rsidR="00E93622" w:rsidRPr="0000750D" w:rsidTr="00556168">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M McDermott, Chemistry</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A Shaw, Oncology</w:t>
            </w:r>
          </w:p>
        </w:tc>
      </w:tr>
      <w:tr w:rsidR="00E93622" w:rsidRPr="0000750D" w:rsidTr="00556168">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D Chan, Civil &amp;</w:t>
            </w:r>
            <w:proofErr w:type="spellStart"/>
            <w:r w:rsidRPr="0000750D">
              <w:rPr>
                <w:rFonts w:ascii="Century Gothic" w:eastAsia="Times New Roman" w:hAnsi="Century Gothic" w:cs="Calibri"/>
                <w:color w:val="000000"/>
                <w:sz w:val="17"/>
                <w:szCs w:val="17"/>
                <w:lang w:val="en-CA" w:eastAsia="en-CA"/>
              </w:rPr>
              <w:t>Env</w:t>
            </w:r>
            <w:proofErr w:type="spellEnd"/>
            <w:r w:rsidRPr="0000750D">
              <w:rPr>
                <w:rFonts w:ascii="Century Gothic" w:eastAsia="Times New Roman" w:hAnsi="Century Gothic" w:cs="Calibri"/>
                <w:color w:val="000000"/>
                <w:sz w:val="17"/>
                <w:szCs w:val="17"/>
                <w:lang w:val="en-CA" w:eastAsia="en-CA"/>
              </w:rPr>
              <w:t xml:space="preserve"> </w:t>
            </w:r>
            <w:proofErr w:type="spellStart"/>
            <w:r w:rsidRPr="0000750D">
              <w:rPr>
                <w:rFonts w:ascii="Century Gothic" w:eastAsia="Times New Roman" w:hAnsi="Century Gothic" w:cs="Calibri"/>
                <w:color w:val="000000"/>
                <w:sz w:val="17"/>
                <w:szCs w:val="17"/>
                <w:lang w:val="en-CA" w:eastAsia="en-CA"/>
              </w:rPr>
              <w:t>Engg</w:t>
            </w:r>
            <w:proofErr w:type="spellEnd"/>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A Underhill, Oncology</w:t>
            </w:r>
          </w:p>
        </w:tc>
      </w:tr>
      <w:tr w:rsidR="00E93622" w:rsidRPr="0000750D" w:rsidTr="00556168">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J </w:t>
            </w:r>
            <w:proofErr w:type="spellStart"/>
            <w:r>
              <w:rPr>
                <w:rFonts w:ascii="Century Gothic" w:eastAsia="Times New Roman" w:hAnsi="Century Gothic" w:cs="Calibri"/>
                <w:color w:val="000000"/>
                <w:sz w:val="17"/>
                <w:szCs w:val="17"/>
                <w:lang w:val="en-CA" w:eastAsia="en-CA"/>
              </w:rPr>
              <w:t>Volden</w:t>
            </w:r>
            <w:proofErr w:type="spellEnd"/>
            <w:r w:rsidRPr="0000750D">
              <w:rPr>
                <w:rFonts w:ascii="Century Gothic" w:eastAsia="Times New Roman" w:hAnsi="Century Gothic" w:cs="Calibri"/>
                <w:color w:val="000000"/>
                <w:sz w:val="17"/>
                <w:szCs w:val="17"/>
                <w:lang w:val="en-CA" w:eastAsia="en-CA"/>
              </w:rPr>
              <w:t xml:space="preserve">, </w:t>
            </w:r>
            <w:proofErr w:type="spellStart"/>
            <w:r w:rsidRPr="0000750D">
              <w:rPr>
                <w:rFonts w:ascii="Century Gothic" w:eastAsia="Times New Roman" w:hAnsi="Century Gothic" w:cs="Calibri"/>
                <w:color w:val="000000"/>
                <w:sz w:val="17"/>
                <w:szCs w:val="17"/>
                <w:lang w:val="en-CA" w:eastAsia="en-CA"/>
              </w:rPr>
              <w:t>Comm</w:t>
            </w:r>
            <w:proofErr w:type="spellEnd"/>
            <w:r w:rsidRPr="0000750D">
              <w:rPr>
                <w:rFonts w:ascii="Century Gothic" w:eastAsia="Times New Roman" w:hAnsi="Century Gothic" w:cs="Calibri"/>
                <w:color w:val="000000"/>
                <w:sz w:val="17"/>
                <w:szCs w:val="17"/>
                <w:lang w:val="en-CA" w:eastAsia="en-CA"/>
              </w:rPr>
              <w:t xml:space="preserve"> </w:t>
            </w:r>
            <w:proofErr w:type="spellStart"/>
            <w:r w:rsidRPr="0000750D">
              <w:rPr>
                <w:rFonts w:ascii="Century Gothic" w:eastAsia="Times New Roman" w:hAnsi="Century Gothic" w:cs="Calibri"/>
                <w:color w:val="000000"/>
                <w:sz w:val="17"/>
                <w:szCs w:val="17"/>
                <w:lang w:val="en-CA" w:eastAsia="en-CA"/>
              </w:rPr>
              <w:t>Sci</w:t>
            </w:r>
            <w:proofErr w:type="spellEnd"/>
            <w:r w:rsidRPr="0000750D">
              <w:rPr>
                <w:rFonts w:ascii="Century Gothic" w:eastAsia="Times New Roman" w:hAnsi="Century Gothic" w:cs="Calibri"/>
                <w:color w:val="000000"/>
                <w:sz w:val="17"/>
                <w:szCs w:val="17"/>
                <w:lang w:val="en-CA" w:eastAsia="en-CA"/>
              </w:rPr>
              <w:t xml:space="preserve"> &amp; Disorders</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A Holt, Pharmacology</w:t>
            </w:r>
          </w:p>
        </w:tc>
      </w:tr>
      <w:tr w:rsidR="00E93622" w:rsidRPr="0000750D" w:rsidTr="00556168">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J You, Computing Science</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S Simpson, Pharmacy &amp; Pharm </w:t>
            </w:r>
            <w:proofErr w:type="spellStart"/>
            <w:r>
              <w:rPr>
                <w:rFonts w:ascii="Century Gothic" w:eastAsia="Times New Roman" w:hAnsi="Century Gothic" w:cs="Calibri"/>
                <w:color w:val="000000"/>
                <w:sz w:val="17"/>
                <w:szCs w:val="17"/>
                <w:lang w:val="en-CA" w:eastAsia="en-CA"/>
              </w:rPr>
              <w:t>Sci</w:t>
            </w:r>
            <w:proofErr w:type="spellEnd"/>
          </w:p>
        </w:tc>
      </w:tr>
      <w:tr w:rsidR="00E93622" w:rsidRPr="0000750D" w:rsidTr="00556168">
        <w:trPr>
          <w:trHeight w:val="170"/>
        </w:trPr>
        <w:tc>
          <w:tcPr>
            <w:tcW w:w="3275" w:type="dxa"/>
            <w:tcBorders>
              <w:top w:val="nil"/>
              <w:left w:val="nil"/>
              <w:bottom w:val="nil"/>
              <w:right w:val="nil"/>
            </w:tcBorders>
            <w:shd w:val="clear" w:color="auto" w:fill="auto"/>
          </w:tcPr>
          <w:p w:rsidR="00E93622" w:rsidRPr="0098603C"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P Flood, Dentistry</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D Goodwin, </w:t>
            </w:r>
            <w:proofErr w:type="spellStart"/>
            <w:r>
              <w:rPr>
                <w:rFonts w:ascii="Century Gothic" w:eastAsia="Times New Roman" w:hAnsi="Century Gothic" w:cs="Calibri"/>
                <w:color w:val="000000"/>
                <w:sz w:val="17"/>
                <w:szCs w:val="17"/>
                <w:lang w:val="en-CA" w:eastAsia="en-CA"/>
              </w:rPr>
              <w:t>Phys</w:t>
            </w:r>
            <w:proofErr w:type="spellEnd"/>
            <w:r>
              <w:rPr>
                <w:rFonts w:ascii="Century Gothic" w:eastAsia="Times New Roman" w:hAnsi="Century Gothic" w:cs="Calibri"/>
                <w:color w:val="000000"/>
                <w:sz w:val="17"/>
                <w:szCs w:val="17"/>
                <w:lang w:val="en-CA" w:eastAsia="en-CA"/>
              </w:rPr>
              <w:t xml:space="preserve"> Ed &amp; Rec</w:t>
            </w:r>
          </w:p>
        </w:tc>
      </w:tr>
      <w:tr w:rsidR="00E93622" w:rsidRPr="0000750D" w:rsidTr="00556168">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D Fried, East Asian Studies</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R </w:t>
            </w:r>
            <w:proofErr w:type="spellStart"/>
            <w:r>
              <w:rPr>
                <w:rFonts w:ascii="Century Gothic" w:eastAsia="Times New Roman" w:hAnsi="Century Gothic" w:cs="Calibri"/>
                <w:color w:val="000000"/>
                <w:sz w:val="17"/>
                <w:szCs w:val="17"/>
                <w:lang w:val="en-CA" w:eastAsia="en-CA"/>
              </w:rPr>
              <w:t>Marchand</w:t>
            </w:r>
            <w:proofErr w:type="spellEnd"/>
            <w:r>
              <w:rPr>
                <w:rFonts w:ascii="Century Gothic" w:eastAsia="Times New Roman" w:hAnsi="Century Gothic" w:cs="Calibri"/>
                <w:color w:val="000000"/>
                <w:sz w:val="17"/>
                <w:szCs w:val="17"/>
                <w:lang w:val="en-CA" w:eastAsia="en-CA"/>
              </w:rPr>
              <w:t>, Physics</w:t>
            </w:r>
          </w:p>
        </w:tc>
      </w:tr>
      <w:tr w:rsidR="00E93622" w:rsidRPr="0000750D" w:rsidTr="00556168">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J Kelly, Ed Policy Studies</w:t>
            </w:r>
          </w:p>
        </w:tc>
        <w:tc>
          <w:tcPr>
            <w:tcW w:w="3260" w:type="dxa"/>
            <w:gridSpan w:val="2"/>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G Funk, Physiology</w:t>
            </w:r>
          </w:p>
        </w:tc>
      </w:tr>
      <w:tr w:rsidR="00E93622" w:rsidRPr="0000750D" w:rsidTr="005E4275">
        <w:trPr>
          <w:trHeight w:val="170"/>
        </w:trPr>
        <w:tc>
          <w:tcPr>
            <w:tcW w:w="3275"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G Buck, Ed Psych</w:t>
            </w:r>
          </w:p>
        </w:tc>
        <w:tc>
          <w:tcPr>
            <w:tcW w:w="2976"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C </w:t>
            </w:r>
            <w:proofErr w:type="spellStart"/>
            <w:r>
              <w:rPr>
                <w:rFonts w:ascii="Century Gothic" w:eastAsia="Times New Roman" w:hAnsi="Century Gothic" w:cs="Calibri"/>
                <w:color w:val="000000"/>
                <w:sz w:val="17"/>
                <w:szCs w:val="17"/>
                <w:lang w:val="en-CA" w:eastAsia="en-CA"/>
              </w:rPr>
              <w:t>Heyes</w:t>
            </w:r>
            <w:proofErr w:type="spellEnd"/>
            <w:r w:rsidR="005E4275">
              <w:rPr>
                <w:rFonts w:ascii="Century Gothic" w:eastAsia="Times New Roman" w:hAnsi="Century Gothic" w:cs="Calibri"/>
                <w:color w:val="000000"/>
                <w:sz w:val="17"/>
                <w:szCs w:val="17"/>
                <w:lang w:val="en-CA" w:eastAsia="en-CA"/>
              </w:rPr>
              <w:t>, Political  Science</w:t>
            </w:r>
          </w:p>
        </w:tc>
        <w:tc>
          <w:tcPr>
            <w:tcW w:w="284" w:type="dxa"/>
            <w:tcBorders>
              <w:top w:val="nil"/>
              <w:left w:val="nil"/>
              <w:bottom w:val="nil"/>
              <w:right w:val="nil"/>
            </w:tcBorders>
            <w:shd w:val="clear" w:color="auto" w:fill="auto"/>
          </w:tcPr>
          <w:p w:rsidR="00E93622" w:rsidRPr="0000750D" w:rsidRDefault="00E93622" w:rsidP="005654EB">
            <w:pPr>
              <w:widowControl/>
              <w:spacing w:after="0" w:line="240" w:lineRule="auto"/>
              <w:rPr>
                <w:rFonts w:ascii="Century Gothic" w:eastAsia="Times New Roman" w:hAnsi="Century Gothic" w:cs="Calibri"/>
                <w:color w:val="000000"/>
                <w:sz w:val="17"/>
                <w:szCs w:val="17"/>
                <w:lang w:val="en-CA" w:eastAsia="en-CA"/>
              </w:rPr>
            </w:pPr>
          </w:p>
        </w:tc>
      </w:tr>
      <w:tr w:rsidR="00DD1E4F" w:rsidRPr="0000750D" w:rsidTr="00556168">
        <w:trPr>
          <w:trHeight w:val="170"/>
        </w:trPr>
        <w:tc>
          <w:tcPr>
            <w:tcW w:w="3275" w:type="dxa"/>
            <w:tcBorders>
              <w:top w:val="nil"/>
              <w:left w:val="nil"/>
              <w:bottom w:val="nil"/>
              <w:right w:val="nil"/>
            </w:tcBorders>
            <w:shd w:val="clear" w:color="auto" w:fill="auto"/>
          </w:tcPr>
          <w:p w:rsidR="00DD1E4F" w:rsidRPr="0000750D" w:rsidRDefault="00DD1E4F"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E </w:t>
            </w:r>
            <w:proofErr w:type="spellStart"/>
            <w:r>
              <w:rPr>
                <w:rFonts w:ascii="Century Gothic" w:eastAsia="Times New Roman" w:hAnsi="Century Gothic" w:cs="Calibri"/>
                <w:color w:val="000000"/>
                <w:sz w:val="17"/>
                <w:szCs w:val="17"/>
                <w:lang w:val="en-CA" w:eastAsia="en-CA"/>
              </w:rPr>
              <w:t>Simmt</w:t>
            </w:r>
            <w:proofErr w:type="spellEnd"/>
            <w:r>
              <w:rPr>
                <w:rFonts w:ascii="Century Gothic" w:eastAsia="Times New Roman" w:hAnsi="Century Gothic" w:cs="Calibri"/>
                <w:color w:val="000000"/>
                <w:sz w:val="17"/>
                <w:szCs w:val="17"/>
                <w:lang w:val="en-CA" w:eastAsia="en-CA"/>
              </w:rPr>
              <w:t>, Educational Studies</w:t>
            </w:r>
          </w:p>
        </w:tc>
        <w:tc>
          <w:tcPr>
            <w:tcW w:w="3260" w:type="dxa"/>
            <w:gridSpan w:val="2"/>
            <w:tcBorders>
              <w:top w:val="nil"/>
              <w:left w:val="nil"/>
              <w:bottom w:val="nil"/>
              <w:right w:val="nil"/>
            </w:tcBorders>
            <w:shd w:val="clear" w:color="auto" w:fill="auto"/>
          </w:tcPr>
          <w:p w:rsidR="00DD1E4F" w:rsidRPr="0000750D" w:rsidRDefault="00DD1E4F"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C Sturdy, Psychology</w:t>
            </w:r>
          </w:p>
        </w:tc>
      </w:tr>
      <w:tr w:rsidR="00DD1E4F" w:rsidRPr="0000750D" w:rsidTr="00556168">
        <w:trPr>
          <w:trHeight w:val="170"/>
        </w:trPr>
        <w:tc>
          <w:tcPr>
            <w:tcW w:w="3275" w:type="dxa"/>
            <w:tcBorders>
              <w:top w:val="nil"/>
              <w:left w:val="nil"/>
              <w:bottom w:val="nil"/>
              <w:right w:val="nil"/>
            </w:tcBorders>
            <w:shd w:val="clear" w:color="auto" w:fill="auto"/>
          </w:tcPr>
          <w:p w:rsidR="00DD1E4F" w:rsidRPr="0000750D" w:rsidRDefault="00DD1E4F"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L Laidlaw, Elementary Ed</w:t>
            </w:r>
          </w:p>
        </w:tc>
        <w:tc>
          <w:tcPr>
            <w:tcW w:w="3260" w:type="dxa"/>
            <w:gridSpan w:val="2"/>
            <w:tcBorders>
              <w:top w:val="nil"/>
              <w:left w:val="nil"/>
              <w:bottom w:val="nil"/>
              <w:right w:val="nil"/>
            </w:tcBorders>
            <w:shd w:val="clear" w:color="auto" w:fill="auto"/>
          </w:tcPr>
          <w:p w:rsidR="00DD1E4F" w:rsidRDefault="00DD1E4F"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G Armstrong, Renewable Res</w:t>
            </w:r>
          </w:p>
        </w:tc>
      </w:tr>
      <w:tr w:rsidR="00DD1E4F" w:rsidRPr="0000750D" w:rsidTr="00556168">
        <w:trPr>
          <w:trHeight w:val="170"/>
        </w:trPr>
        <w:tc>
          <w:tcPr>
            <w:tcW w:w="3275" w:type="dxa"/>
            <w:tcBorders>
              <w:top w:val="nil"/>
              <w:left w:val="nil"/>
              <w:bottom w:val="nil"/>
              <w:right w:val="nil"/>
            </w:tcBorders>
            <w:shd w:val="clear" w:color="auto" w:fill="auto"/>
          </w:tcPr>
          <w:p w:rsidR="00DD1E4F" w:rsidRDefault="00DD1E4F" w:rsidP="005654EB">
            <w:pPr>
              <w:widowControl/>
              <w:spacing w:after="0" w:line="240" w:lineRule="auto"/>
              <w:rPr>
                <w:rFonts w:ascii="Century Gothic" w:eastAsia="Times New Roman" w:hAnsi="Century Gothic" w:cs="Calibri"/>
                <w:color w:val="000000"/>
                <w:sz w:val="17"/>
                <w:szCs w:val="17"/>
                <w:lang w:val="en-CA" w:eastAsia="en-CA"/>
              </w:rPr>
            </w:pPr>
            <w:r w:rsidRPr="0000750D">
              <w:rPr>
                <w:rFonts w:ascii="Century Gothic" w:eastAsia="Times New Roman" w:hAnsi="Century Gothic" w:cs="Calibri"/>
                <w:color w:val="000000"/>
                <w:sz w:val="17"/>
                <w:szCs w:val="17"/>
                <w:lang w:val="en-CA" w:eastAsia="en-CA"/>
              </w:rPr>
              <w:t xml:space="preserve">A </w:t>
            </w:r>
            <w:proofErr w:type="spellStart"/>
            <w:r>
              <w:rPr>
                <w:rFonts w:ascii="Century Gothic" w:eastAsia="Times New Roman" w:hAnsi="Century Gothic" w:cs="Calibri"/>
                <w:color w:val="000000"/>
                <w:sz w:val="17"/>
                <w:szCs w:val="17"/>
                <w:lang w:val="en-CA" w:eastAsia="en-CA"/>
              </w:rPr>
              <w:t>Kemezis</w:t>
            </w:r>
            <w:proofErr w:type="spellEnd"/>
            <w:r w:rsidRPr="0000750D">
              <w:rPr>
                <w:rFonts w:ascii="Century Gothic" w:eastAsia="Times New Roman" w:hAnsi="Century Gothic" w:cs="Calibri"/>
                <w:color w:val="000000"/>
                <w:sz w:val="17"/>
                <w:szCs w:val="17"/>
                <w:lang w:val="en-CA" w:eastAsia="en-CA"/>
              </w:rPr>
              <w:t>, History &amp; Classics</w:t>
            </w:r>
          </w:p>
        </w:tc>
        <w:tc>
          <w:tcPr>
            <w:tcW w:w="3260" w:type="dxa"/>
            <w:gridSpan w:val="2"/>
            <w:tcBorders>
              <w:top w:val="nil"/>
              <w:left w:val="nil"/>
              <w:bottom w:val="nil"/>
              <w:right w:val="nil"/>
            </w:tcBorders>
            <w:shd w:val="clear" w:color="auto" w:fill="auto"/>
          </w:tcPr>
          <w:p w:rsidR="00DD1E4F" w:rsidRPr="0000750D" w:rsidRDefault="00DD1E4F"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 xml:space="preserve">G </w:t>
            </w:r>
            <w:proofErr w:type="spellStart"/>
            <w:r>
              <w:rPr>
                <w:rFonts w:ascii="Century Gothic" w:eastAsia="Times New Roman" w:hAnsi="Century Gothic" w:cs="Calibri"/>
                <w:color w:val="000000"/>
                <w:sz w:val="17"/>
                <w:szCs w:val="17"/>
                <w:lang w:val="en-CA" w:eastAsia="en-CA"/>
              </w:rPr>
              <w:t>Jhangri</w:t>
            </w:r>
            <w:proofErr w:type="spellEnd"/>
            <w:r>
              <w:rPr>
                <w:rFonts w:ascii="Century Gothic" w:eastAsia="Times New Roman" w:hAnsi="Century Gothic" w:cs="Calibri"/>
                <w:color w:val="000000"/>
                <w:sz w:val="17"/>
                <w:szCs w:val="17"/>
                <w:lang w:val="en-CA" w:eastAsia="en-CA"/>
              </w:rPr>
              <w:t>, School of Public Health</w:t>
            </w:r>
          </w:p>
        </w:tc>
      </w:tr>
      <w:tr w:rsidR="00DD1E4F" w:rsidRPr="0000750D" w:rsidTr="00556168">
        <w:trPr>
          <w:trHeight w:val="170"/>
        </w:trPr>
        <w:tc>
          <w:tcPr>
            <w:tcW w:w="3275" w:type="dxa"/>
            <w:tcBorders>
              <w:top w:val="nil"/>
              <w:left w:val="nil"/>
              <w:bottom w:val="nil"/>
              <w:right w:val="nil"/>
            </w:tcBorders>
            <w:shd w:val="clear" w:color="auto" w:fill="auto"/>
          </w:tcPr>
          <w:p w:rsidR="00DD1E4F" w:rsidRPr="0000750D" w:rsidRDefault="00DD1E4F"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A Oak, Human Ecology</w:t>
            </w:r>
          </w:p>
        </w:tc>
        <w:tc>
          <w:tcPr>
            <w:tcW w:w="3260" w:type="dxa"/>
            <w:gridSpan w:val="2"/>
            <w:tcBorders>
              <w:top w:val="nil"/>
              <w:left w:val="nil"/>
              <w:bottom w:val="nil"/>
              <w:right w:val="nil"/>
            </w:tcBorders>
            <w:shd w:val="clear" w:color="auto" w:fill="auto"/>
          </w:tcPr>
          <w:p w:rsidR="00DD1E4F" w:rsidRPr="0000750D" w:rsidRDefault="00DD1E4F"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D Conrad, Secondary Ed</w:t>
            </w:r>
          </w:p>
        </w:tc>
      </w:tr>
      <w:tr w:rsidR="005E4275" w:rsidRPr="0000750D" w:rsidTr="00556168">
        <w:trPr>
          <w:trHeight w:val="170"/>
        </w:trPr>
        <w:tc>
          <w:tcPr>
            <w:tcW w:w="3275" w:type="dxa"/>
            <w:tcBorders>
              <w:top w:val="nil"/>
              <w:left w:val="nil"/>
              <w:bottom w:val="nil"/>
              <w:right w:val="nil"/>
            </w:tcBorders>
            <w:shd w:val="clear" w:color="auto" w:fill="auto"/>
          </w:tcPr>
          <w:p w:rsidR="005E4275" w:rsidRPr="0000750D" w:rsidRDefault="005E4275"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B Billingsley, Law</w:t>
            </w:r>
          </w:p>
        </w:tc>
        <w:tc>
          <w:tcPr>
            <w:tcW w:w="3260" w:type="dxa"/>
            <w:gridSpan w:val="2"/>
            <w:tcBorders>
              <w:top w:val="nil"/>
              <w:left w:val="nil"/>
              <w:bottom w:val="nil"/>
              <w:right w:val="nil"/>
            </w:tcBorders>
            <w:shd w:val="clear" w:color="auto" w:fill="auto"/>
          </w:tcPr>
          <w:p w:rsidR="005E4275" w:rsidRPr="0000750D" w:rsidRDefault="005E4275" w:rsidP="005654EB">
            <w:pPr>
              <w:widowControl/>
              <w:spacing w:after="0" w:line="240" w:lineRule="auto"/>
              <w:rPr>
                <w:rFonts w:ascii="Century Gothic" w:eastAsia="Times New Roman" w:hAnsi="Century Gothic" w:cs="Calibri"/>
                <w:color w:val="000000"/>
                <w:sz w:val="17"/>
                <w:szCs w:val="17"/>
                <w:lang w:val="en-CA" w:eastAsia="en-CA"/>
              </w:rPr>
            </w:pPr>
          </w:p>
        </w:tc>
      </w:tr>
      <w:tr w:rsidR="005E4275" w:rsidRPr="0000750D" w:rsidTr="00556168">
        <w:trPr>
          <w:trHeight w:val="170"/>
        </w:trPr>
        <w:tc>
          <w:tcPr>
            <w:tcW w:w="3275" w:type="dxa"/>
            <w:tcBorders>
              <w:top w:val="nil"/>
              <w:left w:val="nil"/>
              <w:bottom w:val="nil"/>
              <w:right w:val="nil"/>
            </w:tcBorders>
            <w:shd w:val="clear" w:color="auto" w:fill="auto"/>
          </w:tcPr>
          <w:p w:rsidR="005E4275" w:rsidRPr="0000750D" w:rsidRDefault="005E4275" w:rsidP="005654EB">
            <w:pPr>
              <w:widowControl/>
              <w:spacing w:after="0" w:line="240" w:lineRule="auto"/>
              <w:rPr>
                <w:rFonts w:ascii="Century Gothic" w:eastAsia="Times New Roman" w:hAnsi="Century Gothic" w:cs="Calibri"/>
                <w:color w:val="000000"/>
                <w:sz w:val="17"/>
                <w:szCs w:val="17"/>
                <w:lang w:val="en-CA" w:eastAsia="en-CA"/>
              </w:rPr>
            </w:pPr>
            <w:r>
              <w:rPr>
                <w:rFonts w:ascii="Century Gothic" w:eastAsia="Times New Roman" w:hAnsi="Century Gothic" w:cs="Calibri"/>
                <w:color w:val="000000"/>
                <w:sz w:val="17"/>
                <w:szCs w:val="17"/>
                <w:lang w:val="en-CA" w:eastAsia="en-CA"/>
              </w:rPr>
              <w:t>D Beck, Linguistics</w:t>
            </w:r>
          </w:p>
        </w:tc>
        <w:tc>
          <w:tcPr>
            <w:tcW w:w="3260" w:type="dxa"/>
            <w:gridSpan w:val="2"/>
            <w:tcBorders>
              <w:top w:val="nil"/>
              <w:left w:val="nil"/>
              <w:bottom w:val="nil"/>
              <w:right w:val="nil"/>
            </w:tcBorders>
            <w:shd w:val="clear" w:color="auto" w:fill="auto"/>
          </w:tcPr>
          <w:p w:rsidR="005E4275" w:rsidRPr="0000750D" w:rsidRDefault="005E4275" w:rsidP="005654EB">
            <w:pPr>
              <w:widowControl/>
              <w:spacing w:after="0" w:line="240" w:lineRule="auto"/>
              <w:rPr>
                <w:rFonts w:ascii="Century Gothic" w:eastAsia="Times New Roman" w:hAnsi="Century Gothic" w:cs="Calibri"/>
                <w:color w:val="000000"/>
                <w:sz w:val="17"/>
                <w:szCs w:val="17"/>
                <w:lang w:val="en-CA" w:eastAsia="en-CA"/>
              </w:rPr>
            </w:pPr>
          </w:p>
        </w:tc>
      </w:tr>
    </w:tbl>
    <w:p w:rsidR="005454C6" w:rsidRPr="0000750D" w:rsidRDefault="005454C6"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D61E30" w:rsidRPr="0000750D" w:rsidRDefault="00D61E30"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D61E30" w:rsidRPr="0000750D" w:rsidRDefault="00D61E30"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F76DC8" w:rsidRDefault="00F76DC8"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F76DC8" w:rsidRDefault="00F76DC8"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F76DC8" w:rsidRDefault="00F76DC8"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F76DC8" w:rsidRDefault="00F76DC8"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984540" w:rsidRDefault="00984540"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7B0DBB" w:rsidRPr="0000750D" w:rsidRDefault="007B0DBB" w:rsidP="007B0DBB">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r w:rsidRPr="0000750D">
        <w:rPr>
          <w:rFonts w:ascii="Century Gothic" w:eastAsia="Century Gothic" w:hAnsi="Century Gothic" w:cs="Century Gothic"/>
          <w:spacing w:val="-10"/>
          <w:w w:val="103"/>
          <w:sz w:val="17"/>
          <w:szCs w:val="17"/>
          <w:u w:val="single" w:color="000000"/>
        </w:rPr>
        <w:t>Associate Deans Graduate</w:t>
      </w:r>
    </w:p>
    <w:tbl>
      <w:tblPr>
        <w:tblW w:w="7380" w:type="dxa"/>
        <w:tblInd w:w="94" w:type="dxa"/>
        <w:tblLook w:val="04A0" w:firstRow="1" w:lastRow="0" w:firstColumn="1" w:lastColumn="0" w:noHBand="0" w:noVBand="1"/>
      </w:tblPr>
      <w:tblGrid>
        <w:gridCol w:w="3275"/>
        <w:gridCol w:w="4105"/>
      </w:tblGrid>
      <w:tr w:rsidR="008867A4" w:rsidRPr="0000750D" w:rsidTr="00110975">
        <w:trPr>
          <w:trHeight w:val="170"/>
        </w:trPr>
        <w:tc>
          <w:tcPr>
            <w:tcW w:w="3275" w:type="dxa"/>
            <w:noWrap/>
            <w:vAlign w:val="bottom"/>
          </w:tcPr>
          <w:p w:rsidR="005B4A72" w:rsidRDefault="005B4A72" w:rsidP="004C58D8">
            <w:pPr>
              <w:tabs>
                <w:tab w:val="left" w:pos="2740"/>
              </w:tabs>
              <w:spacing w:before="7" w:after="0" w:line="240" w:lineRule="auto"/>
              <w:ind w:right="-20"/>
              <w:rPr>
                <w:rFonts w:ascii="Century Gothic" w:eastAsia="Century Gothic" w:hAnsi="Century Gothic" w:cs="Century Gothic"/>
                <w:spacing w:val="-10"/>
                <w:w w:val="103"/>
                <w:sz w:val="17"/>
                <w:szCs w:val="17"/>
                <w:lang w:val="en-CA"/>
              </w:rPr>
            </w:pPr>
          </w:p>
          <w:p w:rsidR="008867A4" w:rsidRPr="0000750D" w:rsidRDefault="008867A4" w:rsidP="004C58D8">
            <w:pPr>
              <w:tabs>
                <w:tab w:val="left" w:pos="2740"/>
              </w:tabs>
              <w:spacing w:before="7" w:after="0" w:line="240" w:lineRule="auto"/>
              <w:ind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lang w:val="en-CA"/>
              </w:rPr>
              <w:t xml:space="preserve"> </w:t>
            </w:r>
            <w:r w:rsidRPr="0000750D">
              <w:rPr>
                <w:rFonts w:ascii="Century Gothic" w:eastAsia="Century Gothic" w:hAnsi="Century Gothic" w:cs="Century Gothic"/>
                <w:spacing w:val="-10"/>
                <w:w w:val="103"/>
                <w:sz w:val="17"/>
                <w:szCs w:val="17"/>
              </w:rPr>
              <w:t>T Spalding, Arts</w:t>
            </w:r>
          </w:p>
        </w:tc>
        <w:tc>
          <w:tcPr>
            <w:tcW w:w="4105" w:type="dxa"/>
            <w:noWrap/>
            <w:vAlign w:val="bottom"/>
            <w:hideMark/>
          </w:tcPr>
          <w:p w:rsidR="008867A4" w:rsidRPr="0000750D" w:rsidRDefault="001A1EE4" w:rsidP="00AF0D32">
            <w:pPr>
              <w:tabs>
                <w:tab w:val="left" w:pos="2740"/>
              </w:tabs>
              <w:spacing w:before="7" w:after="0" w:line="240" w:lineRule="auto"/>
              <w:ind w:left="104"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rPr>
              <w:t>D Larsen, Education</w:t>
            </w:r>
          </w:p>
        </w:tc>
      </w:tr>
      <w:tr w:rsidR="004C58D8" w:rsidRPr="0000750D" w:rsidTr="00110975">
        <w:trPr>
          <w:trHeight w:val="170"/>
        </w:trPr>
        <w:tc>
          <w:tcPr>
            <w:tcW w:w="3275" w:type="dxa"/>
            <w:noWrap/>
            <w:vAlign w:val="bottom"/>
          </w:tcPr>
          <w:p w:rsidR="004C58D8" w:rsidRPr="0000750D" w:rsidRDefault="004D0A4A" w:rsidP="007B0DB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sidRPr="0000750D">
              <w:rPr>
                <w:rFonts w:ascii="Century Gothic" w:eastAsia="Century Gothic" w:hAnsi="Century Gothic" w:cs="Century Gothic"/>
                <w:spacing w:val="-10"/>
                <w:w w:val="103"/>
                <w:sz w:val="17"/>
                <w:szCs w:val="17"/>
                <w:lang w:val="en-CA"/>
              </w:rPr>
              <w:t xml:space="preserve">H </w:t>
            </w:r>
            <w:proofErr w:type="spellStart"/>
            <w:r w:rsidRPr="0000750D">
              <w:rPr>
                <w:rFonts w:ascii="Century Gothic" w:eastAsia="Century Gothic" w:hAnsi="Century Gothic" w:cs="Century Gothic"/>
                <w:spacing w:val="-10"/>
                <w:w w:val="103"/>
                <w:sz w:val="17"/>
                <w:szCs w:val="17"/>
                <w:lang w:val="en-CA"/>
              </w:rPr>
              <w:t>Ostergaard</w:t>
            </w:r>
            <w:proofErr w:type="spellEnd"/>
            <w:r w:rsidRPr="0000750D">
              <w:rPr>
                <w:rFonts w:ascii="Century Gothic" w:eastAsia="Century Gothic" w:hAnsi="Century Gothic" w:cs="Century Gothic"/>
                <w:spacing w:val="-10"/>
                <w:w w:val="103"/>
                <w:sz w:val="17"/>
                <w:szCs w:val="17"/>
                <w:lang w:val="en-CA"/>
              </w:rPr>
              <w:t>, Medicine &amp; Dentistry</w:t>
            </w:r>
          </w:p>
        </w:tc>
        <w:tc>
          <w:tcPr>
            <w:tcW w:w="4105" w:type="dxa"/>
            <w:noWrap/>
            <w:vAlign w:val="bottom"/>
            <w:hideMark/>
          </w:tcPr>
          <w:p w:rsidR="004C58D8" w:rsidRPr="0000750D" w:rsidRDefault="00F76DC8" w:rsidP="00AF0D32">
            <w:pPr>
              <w:tabs>
                <w:tab w:val="left" w:pos="2740"/>
              </w:tabs>
              <w:spacing w:before="7" w:after="0" w:line="240" w:lineRule="auto"/>
              <w:ind w:left="104" w:right="-20"/>
              <w:rPr>
                <w:rFonts w:ascii="Century Gothic" w:eastAsia="Century Gothic" w:hAnsi="Century Gothic" w:cs="Century Gothic"/>
                <w:spacing w:val="-10"/>
                <w:w w:val="103"/>
                <w:sz w:val="17"/>
                <w:szCs w:val="17"/>
              </w:rPr>
            </w:pPr>
            <w:r>
              <w:rPr>
                <w:rFonts w:ascii="Century Gothic" w:eastAsia="Century Gothic" w:hAnsi="Century Gothic" w:cs="Century Gothic"/>
                <w:spacing w:val="-10"/>
                <w:w w:val="103"/>
                <w:sz w:val="17"/>
                <w:szCs w:val="17"/>
              </w:rPr>
              <w:t>T Hopper, Rehab Medicine</w:t>
            </w:r>
          </w:p>
        </w:tc>
      </w:tr>
    </w:tbl>
    <w:p w:rsidR="007B0DBB" w:rsidRPr="0000750D" w:rsidRDefault="007B0DBB"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DD1E4F" w:rsidRDefault="00DD1E4F"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5454C6" w:rsidRPr="0000750D" w:rsidRDefault="005454C6"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r w:rsidRPr="0000750D">
        <w:rPr>
          <w:rFonts w:ascii="Century Gothic" w:eastAsia="Century Gothic" w:hAnsi="Century Gothic" w:cs="Century Gothic"/>
          <w:spacing w:val="-10"/>
          <w:w w:val="103"/>
          <w:sz w:val="17"/>
          <w:szCs w:val="17"/>
          <w:u w:val="single" w:color="000000"/>
        </w:rPr>
        <w:t>Graduate Program Administrator Representatives</w:t>
      </w:r>
      <w:r w:rsidR="00F76DC8">
        <w:rPr>
          <w:rFonts w:ascii="Century Gothic" w:eastAsia="Century Gothic" w:hAnsi="Century Gothic" w:cs="Century Gothic"/>
          <w:spacing w:val="-10"/>
          <w:w w:val="103"/>
          <w:sz w:val="17"/>
          <w:szCs w:val="17"/>
          <w:u w:val="single" w:color="000000"/>
        </w:rPr>
        <w:br/>
      </w:r>
    </w:p>
    <w:tbl>
      <w:tblPr>
        <w:tblW w:w="7380" w:type="dxa"/>
        <w:tblInd w:w="94" w:type="dxa"/>
        <w:tblLook w:val="04A0" w:firstRow="1" w:lastRow="0" w:firstColumn="1" w:lastColumn="0" w:noHBand="0" w:noVBand="1"/>
      </w:tblPr>
      <w:tblGrid>
        <w:gridCol w:w="3275"/>
        <w:gridCol w:w="4105"/>
      </w:tblGrid>
      <w:tr w:rsidR="00C8700B" w:rsidRPr="0000750D" w:rsidTr="00967F10">
        <w:trPr>
          <w:trHeight w:val="170"/>
        </w:trPr>
        <w:tc>
          <w:tcPr>
            <w:tcW w:w="3275" w:type="dxa"/>
            <w:noWrap/>
            <w:vAlign w:val="bottom"/>
            <w:hideMark/>
          </w:tcPr>
          <w:p w:rsidR="00C8700B" w:rsidRPr="0000750D" w:rsidRDefault="00C8700B" w:rsidP="00897052">
            <w:pPr>
              <w:tabs>
                <w:tab w:val="left" w:pos="2740"/>
              </w:tabs>
              <w:spacing w:before="7" w:after="0" w:line="240" w:lineRule="auto"/>
              <w:ind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rPr>
              <w:t>D Blair, Computing Science</w:t>
            </w:r>
          </w:p>
        </w:tc>
        <w:tc>
          <w:tcPr>
            <w:tcW w:w="4105" w:type="dxa"/>
            <w:noWrap/>
            <w:vAlign w:val="bottom"/>
            <w:hideMark/>
          </w:tcPr>
          <w:p w:rsidR="00C8700B" w:rsidRPr="0000750D" w:rsidRDefault="001A1EE4" w:rsidP="001D44D2">
            <w:pPr>
              <w:tabs>
                <w:tab w:val="left" w:pos="2740"/>
              </w:tabs>
              <w:spacing w:before="7" w:after="0" w:line="240" w:lineRule="auto"/>
              <w:ind w:left="104" w:right="-20"/>
              <w:rPr>
                <w:rFonts w:ascii="Century Gothic" w:eastAsia="Century Gothic" w:hAnsi="Century Gothic" w:cs="Century Gothic"/>
                <w:spacing w:val="-10"/>
                <w:w w:val="103"/>
                <w:sz w:val="17"/>
                <w:szCs w:val="17"/>
                <w:lang w:val="en-CA"/>
              </w:rPr>
            </w:pPr>
            <w:r w:rsidRPr="0000750D">
              <w:rPr>
                <w:rFonts w:ascii="Century Gothic" w:eastAsia="Century Gothic" w:hAnsi="Century Gothic" w:cs="Century Gothic"/>
                <w:spacing w:val="-10"/>
                <w:w w:val="103"/>
                <w:sz w:val="17"/>
                <w:szCs w:val="17"/>
              </w:rPr>
              <w:t>H Cook, Anthropology</w:t>
            </w:r>
          </w:p>
        </w:tc>
      </w:tr>
      <w:tr w:rsidR="005454C6" w:rsidRPr="00511132" w:rsidTr="00967F10">
        <w:trPr>
          <w:trHeight w:val="170"/>
        </w:trPr>
        <w:tc>
          <w:tcPr>
            <w:tcW w:w="3275" w:type="dxa"/>
            <w:noWrap/>
            <w:vAlign w:val="bottom"/>
            <w:hideMark/>
          </w:tcPr>
          <w:p w:rsidR="005454C6" w:rsidRPr="0000750D" w:rsidRDefault="006A1911" w:rsidP="00897052">
            <w:pPr>
              <w:tabs>
                <w:tab w:val="left" w:pos="2740"/>
              </w:tabs>
              <w:spacing w:before="7" w:after="0" w:line="240" w:lineRule="auto"/>
              <w:ind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rPr>
              <w:t xml:space="preserve">G </w:t>
            </w:r>
            <w:proofErr w:type="spellStart"/>
            <w:r w:rsidRPr="0000750D">
              <w:rPr>
                <w:rFonts w:ascii="Century Gothic" w:eastAsia="Century Gothic" w:hAnsi="Century Gothic" w:cs="Century Gothic"/>
                <w:spacing w:val="-10"/>
                <w:w w:val="103"/>
                <w:sz w:val="17"/>
                <w:szCs w:val="17"/>
              </w:rPr>
              <w:t>Dowler</w:t>
            </w:r>
            <w:proofErr w:type="spellEnd"/>
            <w:r w:rsidRPr="0000750D">
              <w:rPr>
                <w:rFonts w:ascii="Century Gothic" w:eastAsia="Century Gothic" w:hAnsi="Century Gothic" w:cs="Century Gothic"/>
                <w:spacing w:val="-10"/>
                <w:w w:val="103"/>
                <w:sz w:val="17"/>
                <w:szCs w:val="17"/>
              </w:rPr>
              <w:t>, Mechanical Engineering</w:t>
            </w:r>
          </w:p>
        </w:tc>
        <w:tc>
          <w:tcPr>
            <w:tcW w:w="4105" w:type="dxa"/>
            <w:noWrap/>
            <w:vAlign w:val="bottom"/>
            <w:hideMark/>
          </w:tcPr>
          <w:p w:rsidR="005454C6" w:rsidRPr="0000750D" w:rsidRDefault="005454C6" w:rsidP="001D44D2">
            <w:pPr>
              <w:tabs>
                <w:tab w:val="left" w:pos="2740"/>
              </w:tabs>
              <w:spacing w:before="7" w:after="0" w:line="240" w:lineRule="auto"/>
              <w:ind w:left="104" w:right="-20"/>
              <w:rPr>
                <w:rFonts w:ascii="Century Gothic" w:eastAsia="Century Gothic" w:hAnsi="Century Gothic" w:cs="Century Gothic"/>
                <w:spacing w:val="-10"/>
                <w:w w:val="103"/>
                <w:sz w:val="17"/>
                <w:szCs w:val="17"/>
                <w:lang w:val="en-CA"/>
              </w:rPr>
            </w:pPr>
          </w:p>
        </w:tc>
      </w:tr>
    </w:tbl>
    <w:p w:rsidR="005454C6" w:rsidRPr="00511132" w:rsidRDefault="005454C6" w:rsidP="005454C6">
      <w:pPr>
        <w:tabs>
          <w:tab w:val="left" w:pos="2740"/>
        </w:tabs>
        <w:spacing w:before="7" w:after="0" w:line="240" w:lineRule="auto"/>
        <w:ind w:left="104" w:right="-20"/>
        <w:rPr>
          <w:rFonts w:ascii="Century Gothic" w:eastAsia="Century Gothic" w:hAnsi="Century Gothic" w:cs="Century Gothic"/>
          <w:spacing w:val="-10"/>
          <w:w w:val="103"/>
          <w:sz w:val="17"/>
          <w:szCs w:val="17"/>
          <w:highlight w:val="yellow"/>
          <w:u w:val="single" w:color="000000"/>
        </w:rPr>
      </w:pPr>
    </w:p>
    <w:p w:rsidR="006A1911" w:rsidRPr="00511132" w:rsidDel="00C65A38" w:rsidRDefault="006A1911" w:rsidP="005454C6">
      <w:pPr>
        <w:tabs>
          <w:tab w:val="left" w:pos="2740"/>
        </w:tabs>
        <w:spacing w:before="7" w:after="0" w:line="240" w:lineRule="auto"/>
        <w:ind w:left="104" w:right="-20"/>
        <w:rPr>
          <w:del w:id="1" w:author="Mary Sturgeon" w:date="2015-05-15T14:41:00Z"/>
          <w:rFonts w:ascii="Century Gothic" w:eastAsia="Century Gothic" w:hAnsi="Century Gothic" w:cs="Century Gothic"/>
          <w:spacing w:val="-10"/>
          <w:w w:val="103"/>
          <w:sz w:val="17"/>
          <w:szCs w:val="17"/>
          <w:highlight w:val="yellow"/>
          <w:u w:val="single" w:color="000000"/>
        </w:rPr>
      </w:pPr>
    </w:p>
    <w:p w:rsidR="005454C6" w:rsidRPr="0000750D" w:rsidRDefault="005454C6"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r w:rsidRPr="0000750D">
        <w:rPr>
          <w:rFonts w:ascii="Century Gothic" w:eastAsia="Century Gothic" w:hAnsi="Century Gothic" w:cs="Century Gothic"/>
          <w:spacing w:val="-10"/>
          <w:w w:val="103"/>
          <w:sz w:val="17"/>
          <w:szCs w:val="17"/>
          <w:u w:val="single" w:color="000000"/>
        </w:rPr>
        <w:t xml:space="preserve">Graduate Student Representatives </w:t>
      </w:r>
      <w:r w:rsidR="00F76DC8">
        <w:rPr>
          <w:rFonts w:ascii="Century Gothic" w:eastAsia="Century Gothic" w:hAnsi="Century Gothic" w:cs="Century Gothic"/>
          <w:spacing w:val="-10"/>
          <w:w w:val="103"/>
          <w:sz w:val="17"/>
          <w:szCs w:val="17"/>
          <w:u w:val="single" w:color="000000"/>
        </w:rPr>
        <w:br/>
      </w:r>
    </w:p>
    <w:tbl>
      <w:tblPr>
        <w:tblW w:w="7380" w:type="dxa"/>
        <w:tblInd w:w="94" w:type="dxa"/>
        <w:tblLook w:val="04A0" w:firstRow="1" w:lastRow="0" w:firstColumn="1" w:lastColumn="0" w:noHBand="0" w:noVBand="1"/>
      </w:tblPr>
      <w:tblGrid>
        <w:gridCol w:w="3275"/>
        <w:gridCol w:w="4105"/>
      </w:tblGrid>
      <w:tr w:rsidR="00F76DC8" w:rsidRPr="0000750D" w:rsidTr="00F76DC8">
        <w:trPr>
          <w:trHeight w:val="170"/>
        </w:trPr>
        <w:tc>
          <w:tcPr>
            <w:tcW w:w="3275" w:type="dxa"/>
            <w:noWrap/>
            <w:vAlign w:val="bottom"/>
            <w:hideMark/>
          </w:tcPr>
          <w:p w:rsidR="00F76DC8" w:rsidRPr="0000750D" w:rsidRDefault="00F76DC8" w:rsidP="004159BE">
            <w:pPr>
              <w:tabs>
                <w:tab w:val="left" w:pos="2740"/>
              </w:tabs>
              <w:spacing w:before="7" w:after="0" w:line="240" w:lineRule="auto"/>
              <w:ind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rPr>
              <w:t>N Andrews, GSA President</w:t>
            </w:r>
          </w:p>
        </w:tc>
        <w:tc>
          <w:tcPr>
            <w:tcW w:w="4105" w:type="dxa"/>
            <w:noWrap/>
            <w:vAlign w:val="bottom"/>
          </w:tcPr>
          <w:p w:rsidR="00F76DC8" w:rsidRPr="0000750D" w:rsidRDefault="00F76DC8"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 xml:space="preserve">H </w:t>
            </w:r>
            <w:proofErr w:type="spellStart"/>
            <w:r>
              <w:rPr>
                <w:rFonts w:ascii="Century Gothic" w:eastAsia="Century Gothic" w:hAnsi="Century Gothic" w:cs="Century Gothic"/>
                <w:spacing w:val="-10"/>
                <w:w w:val="103"/>
                <w:sz w:val="17"/>
                <w:szCs w:val="17"/>
                <w:lang w:val="en-CA"/>
              </w:rPr>
              <w:t>Maden</w:t>
            </w:r>
            <w:proofErr w:type="spellEnd"/>
            <w:r>
              <w:rPr>
                <w:rFonts w:ascii="Century Gothic" w:eastAsia="Century Gothic" w:hAnsi="Century Gothic" w:cs="Century Gothic"/>
                <w:spacing w:val="-10"/>
                <w:w w:val="103"/>
                <w:sz w:val="17"/>
                <w:szCs w:val="17"/>
                <w:lang w:val="en-CA"/>
              </w:rPr>
              <w:t>, LIS &amp; Business</w:t>
            </w:r>
          </w:p>
        </w:tc>
      </w:tr>
      <w:tr w:rsidR="00F76DC8" w:rsidRPr="0000750D" w:rsidTr="00F76DC8">
        <w:trPr>
          <w:trHeight w:val="170"/>
        </w:trPr>
        <w:tc>
          <w:tcPr>
            <w:tcW w:w="3275" w:type="dxa"/>
            <w:noWrap/>
            <w:vAlign w:val="bottom"/>
            <w:hideMark/>
          </w:tcPr>
          <w:p w:rsidR="00F76DC8" w:rsidRPr="0000750D" w:rsidRDefault="00F76DC8" w:rsidP="004159BE">
            <w:pPr>
              <w:tabs>
                <w:tab w:val="left" w:pos="2740"/>
              </w:tabs>
              <w:spacing w:before="7" w:after="0" w:line="240" w:lineRule="auto"/>
              <w:ind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rPr>
              <w:t xml:space="preserve">M Bal, GSA VP </w:t>
            </w:r>
            <w:proofErr w:type="spellStart"/>
            <w:r w:rsidRPr="0000750D">
              <w:rPr>
                <w:rFonts w:ascii="Century Gothic" w:eastAsia="Century Gothic" w:hAnsi="Century Gothic" w:cs="Century Gothic"/>
                <w:spacing w:val="-10"/>
                <w:w w:val="103"/>
                <w:sz w:val="17"/>
                <w:szCs w:val="17"/>
              </w:rPr>
              <w:t>Labour</w:t>
            </w:r>
            <w:proofErr w:type="spellEnd"/>
          </w:p>
        </w:tc>
        <w:tc>
          <w:tcPr>
            <w:tcW w:w="4105" w:type="dxa"/>
            <w:noWrap/>
            <w:vAlign w:val="bottom"/>
          </w:tcPr>
          <w:p w:rsidR="00F76DC8" w:rsidRPr="0000750D" w:rsidRDefault="00F76DC8"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sidRPr="0000750D">
              <w:rPr>
                <w:rFonts w:ascii="Century Gothic" w:eastAsia="Century Gothic" w:hAnsi="Century Gothic" w:cs="Century Gothic"/>
                <w:spacing w:val="-10"/>
                <w:w w:val="103"/>
                <w:sz w:val="17"/>
                <w:szCs w:val="17"/>
                <w:lang w:val="en-CA"/>
              </w:rPr>
              <w:t>J Pederson, Medicine</w:t>
            </w:r>
          </w:p>
        </w:tc>
      </w:tr>
      <w:tr w:rsidR="00F76DC8" w:rsidRPr="0000750D" w:rsidTr="00F76DC8">
        <w:trPr>
          <w:trHeight w:val="170"/>
        </w:trPr>
        <w:tc>
          <w:tcPr>
            <w:tcW w:w="3275" w:type="dxa"/>
            <w:noWrap/>
            <w:vAlign w:val="bottom"/>
            <w:hideMark/>
          </w:tcPr>
          <w:p w:rsidR="00F76DC8" w:rsidRPr="0000750D" w:rsidRDefault="00F76DC8" w:rsidP="004159BE">
            <w:pPr>
              <w:tabs>
                <w:tab w:val="left" w:pos="2740"/>
              </w:tabs>
              <w:spacing w:before="7" w:after="0" w:line="240" w:lineRule="auto"/>
              <w:ind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rPr>
              <w:t xml:space="preserve">C More GSA VP Academic </w:t>
            </w:r>
          </w:p>
        </w:tc>
        <w:tc>
          <w:tcPr>
            <w:tcW w:w="4105" w:type="dxa"/>
            <w:noWrap/>
            <w:vAlign w:val="bottom"/>
          </w:tcPr>
          <w:p w:rsidR="00F76DC8" w:rsidRPr="0000750D" w:rsidRDefault="00F76DC8" w:rsidP="005654EB">
            <w:pPr>
              <w:tabs>
                <w:tab w:val="left" w:pos="2740"/>
              </w:tabs>
              <w:spacing w:before="7" w:after="0" w:line="240" w:lineRule="auto"/>
              <w:ind w:right="-20"/>
              <w:rPr>
                <w:rFonts w:ascii="Century Gothic" w:eastAsia="Century Gothic" w:hAnsi="Century Gothic" w:cs="Century Gothic"/>
                <w:spacing w:val="-10"/>
                <w:w w:val="103"/>
                <w:sz w:val="17"/>
                <w:szCs w:val="17"/>
              </w:rPr>
            </w:pPr>
            <w:r w:rsidRPr="0000750D">
              <w:rPr>
                <w:rFonts w:ascii="Century Gothic" w:eastAsia="Century Gothic" w:hAnsi="Century Gothic" w:cs="Century Gothic"/>
                <w:spacing w:val="-10"/>
                <w:w w:val="103"/>
                <w:sz w:val="17"/>
                <w:szCs w:val="17"/>
              </w:rPr>
              <w:t xml:space="preserve">E </w:t>
            </w:r>
            <w:proofErr w:type="spellStart"/>
            <w:r w:rsidRPr="0000750D">
              <w:rPr>
                <w:rFonts w:ascii="Century Gothic" w:eastAsia="Century Gothic" w:hAnsi="Century Gothic" w:cs="Century Gothic"/>
                <w:spacing w:val="-10"/>
                <w:w w:val="103"/>
                <w:sz w:val="17"/>
                <w:szCs w:val="17"/>
              </w:rPr>
              <w:t>Siemann</w:t>
            </w:r>
            <w:proofErr w:type="spellEnd"/>
            <w:r w:rsidRPr="0000750D">
              <w:rPr>
                <w:rFonts w:ascii="Century Gothic" w:eastAsia="Century Gothic" w:hAnsi="Century Gothic" w:cs="Century Gothic"/>
                <w:spacing w:val="-10"/>
                <w:w w:val="103"/>
                <w:sz w:val="17"/>
                <w:szCs w:val="17"/>
              </w:rPr>
              <w:t xml:space="preserve"> Santos Pereira, Civil</w:t>
            </w:r>
          </w:p>
        </w:tc>
      </w:tr>
      <w:tr w:rsidR="00F76DC8" w:rsidRPr="0000750D" w:rsidTr="00F76DC8">
        <w:trPr>
          <w:trHeight w:val="170"/>
        </w:trPr>
        <w:tc>
          <w:tcPr>
            <w:tcW w:w="3275" w:type="dxa"/>
            <w:noWrap/>
            <w:vAlign w:val="bottom"/>
            <w:hideMark/>
          </w:tcPr>
          <w:p w:rsidR="00F76DC8" w:rsidRPr="0000750D" w:rsidRDefault="00F76DC8" w:rsidP="004159BE">
            <w:pPr>
              <w:tabs>
                <w:tab w:val="left" w:pos="2740"/>
              </w:tabs>
              <w:spacing w:before="7" w:after="0" w:line="240" w:lineRule="auto"/>
              <w:ind w:right="-20"/>
              <w:rPr>
                <w:rFonts w:ascii="Century Gothic" w:eastAsia="Century Gothic" w:hAnsi="Century Gothic" w:cs="Century Gothic"/>
                <w:spacing w:val="-10"/>
                <w:w w:val="103"/>
                <w:sz w:val="17"/>
                <w:szCs w:val="17"/>
              </w:rPr>
            </w:pPr>
            <w:r>
              <w:rPr>
                <w:rFonts w:ascii="Century Gothic" w:eastAsia="Century Gothic" w:hAnsi="Century Gothic" w:cs="Century Gothic"/>
                <w:spacing w:val="-10"/>
                <w:w w:val="103"/>
                <w:sz w:val="17"/>
                <w:szCs w:val="17"/>
                <w:lang w:val="en-CA"/>
              </w:rPr>
              <w:t xml:space="preserve">N </w:t>
            </w:r>
            <w:proofErr w:type="spellStart"/>
            <w:r>
              <w:rPr>
                <w:rFonts w:ascii="Century Gothic" w:eastAsia="Century Gothic" w:hAnsi="Century Gothic" w:cs="Century Gothic"/>
                <w:spacing w:val="-10"/>
                <w:w w:val="103"/>
                <w:sz w:val="17"/>
                <w:szCs w:val="17"/>
                <w:lang w:val="en-CA"/>
              </w:rPr>
              <w:t>Barriga</w:t>
            </w:r>
            <w:proofErr w:type="spellEnd"/>
            <w:r>
              <w:rPr>
                <w:rFonts w:ascii="Century Gothic" w:eastAsia="Century Gothic" w:hAnsi="Century Gothic" w:cs="Century Gothic"/>
                <w:spacing w:val="-10"/>
                <w:w w:val="103"/>
                <w:sz w:val="17"/>
                <w:szCs w:val="17"/>
                <w:lang w:val="en-CA"/>
              </w:rPr>
              <w:t xml:space="preserve">, Computing </w:t>
            </w:r>
            <w:proofErr w:type="spellStart"/>
            <w:r>
              <w:rPr>
                <w:rFonts w:ascii="Century Gothic" w:eastAsia="Century Gothic" w:hAnsi="Century Gothic" w:cs="Century Gothic"/>
                <w:spacing w:val="-10"/>
                <w:w w:val="103"/>
                <w:sz w:val="17"/>
                <w:szCs w:val="17"/>
                <w:lang w:val="en-CA"/>
              </w:rPr>
              <w:t>Sci</w:t>
            </w:r>
            <w:proofErr w:type="spellEnd"/>
          </w:p>
        </w:tc>
        <w:tc>
          <w:tcPr>
            <w:tcW w:w="4105" w:type="dxa"/>
            <w:noWrap/>
            <w:vAlign w:val="bottom"/>
          </w:tcPr>
          <w:p w:rsidR="00F76DC8" w:rsidRPr="0000750D" w:rsidRDefault="00F76DC8"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 xml:space="preserve">A </w:t>
            </w:r>
            <w:proofErr w:type="spellStart"/>
            <w:r>
              <w:rPr>
                <w:rFonts w:ascii="Century Gothic" w:eastAsia="Century Gothic" w:hAnsi="Century Gothic" w:cs="Century Gothic"/>
                <w:spacing w:val="-10"/>
                <w:w w:val="103"/>
                <w:sz w:val="17"/>
                <w:szCs w:val="17"/>
                <w:lang w:val="en-CA"/>
              </w:rPr>
              <w:t>Radil</w:t>
            </w:r>
            <w:proofErr w:type="spellEnd"/>
            <w:r>
              <w:rPr>
                <w:rFonts w:ascii="Century Gothic" w:eastAsia="Century Gothic" w:hAnsi="Century Gothic" w:cs="Century Gothic"/>
                <w:spacing w:val="-10"/>
                <w:w w:val="103"/>
                <w:sz w:val="17"/>
                <w:szCs w:val="17"/>
                <w:lang w:val="en-CA"/>
              </w:rPr>
              <w:t>, Ed Psych</w:t>
            </w:r>
          </w:p>
        </w:tc>
      </w:tr>
      <w:tr w:rsidR="00F76DC8" w:rsidRPr="0000750D" w:rsidTr="00F76DC8">
        <w:trPr>
          <w:trHeight w:val="170"/>
        </w:trPr>
        <w:tc>
          <w:tcPr>
            <w:tcW w:w="3275" w:type="dxa"/>
            <w:noWrap/>
            <w:vAlign w:val="bottom"/>
            <w:hideMark/>
          </w:tcPr>
          <w:p w:rsidR="00F76DC8" w:rsidRPr="0000750D" w:rsidRDefault="00F76DC8" w:rsidP="00AF0D32">
            <w:pPr>
              <w:tabs>
                <w:tab w:val="left" w:pos="2740"/>
              </w:tabs>
              <w:spacing w:before="7" w:after="0" w:line="240" w:lineRule="auto"/>
              <w:ind w:right="-20"/>
              <w:rPr>
                <w:rFonts w:ascii="Century Gothic" w:eastAsia="Century Gothic" w:hAnsi="Century Gothic" w:cs="Century Gothic"/>
                <w:spacing w:val="-10"/>
                <w:w w:val="103"/>
                <w:sz w:val="17"/>
                <w:szCs w:val="17"/>
              </w:rPr>
            </w:pPr>
            <w:r>
              <w:rPr>
                <w:rFonts w:ascii="Century Gothic" w:eastAsia="Century Gothic" w:hAnsi="Century Gothic" w:cs="Century Gothic"/>
                <w:spacing w:val="-10"/>
                <w:w w:val="103"/>
                <w:sz w:val="17"/>
                <w:szCs w:val="17"/>
              </w:rPr>
              <w:t xml:space="preserve">M </w:t>
            </w:r>
            <w:proofErr w:type="spellStart"/>
            <w:r>
              <w:rPr>
                <w:rFonts w:ascii="Century Gothic" w:eastAsia="Century Gothic" w:hAnsi="Century Gothic" w:cs="Century Gothic"/>
                <w:spacing w:val="-10"/>
                <w:w w:val="103"/>
                <w:sz w:val="17"/>
                <w:szCs w:val="17"/>
              </w:rPr>
              <w:t>Challborn</w:t>
            </w:r>
            <w:proofErr w:type="spellEnd"/>
            <w:r>
              <w:rPr>
                <w:rFonts w:ascii="Century Gothic" w:eastAsia="Century Gothic" w:hAnsi="Century Gothic" w:cs="Century Gothic"/>
                <w:spacing w:val="-10"/>
                <w:w w:val="103"/>
                <w:sz w:val="17"/>
                <w:szCs w:val="17"/>
              </w:rPr>
              <w:t xml:space="preserve">, </w:t>
            </w:r>
            <w:proofErr w:type="spellStart"/>
            <w:r>
              <w:rPr>
                <w:rFonts w:ascii="Century Gothic" w:eastAsia="Century Gothic" w:hAnsi="Century Gothic" w:cs="Century Gothic"/>
                <w:spacing w:val="-10"/>
                <w:w w:val="103"/>
                <w:sz w:val="17"/>
                <w:szCs w:val="17"/>
              </w:rPr>
              <w:t>Poli</w:t>
            </w:r>
            <w:proofErr w:type="spellEnd"/>
            <w:r>
              <w:rPr>
                <w:rFonts w:ascii="Century Gothic" w:eastAsia="Century Gothic" w:hAnsi="Century Gothic" w:cs="Century Gothic"/>
                <w:spacing w:val="-10"/>
                <w:w w:val="103"/>
                <w:sz w:val="17"/>
                <w:szCs w:val="17"/>
              </w:rPr>
              <w:t xml:space="preserve"> </w:t>
            </w:r>
            <w:proofErr w:type="spellStart"/>
            <w:r>
              <w:rPr>
                <w:rFonts w:ascii="Century Gothic" w:eastAsia="Century Gothic" w:hAnsi="Century Gothic" w:cs="Century Gothic"/>
                <w:spacing w:val="-10"/>
                <w:w w:val="103"/>
                <w:sz w:val="17"/>
                <w:szCs w:val="17"/>
              </w:rPr>
              <w:t>Sci</w:t>
            </w:r>
            <w:proofErr w:type="spellEnd"/>
          </w:p>
        </w:tc>
        <w:tc>
          <w:tcPr>
            <w:tcW w:w="4105" w:type="dxa"/>
            <w:noWrap/>
            <w:vAlign w:val="bottom"/>
          </w:tcPr>
          <w:p w:rsidR="00F76DC8" w:rsidRPr="0000750D" w:rsidRDefault="00F76DC8"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 xml:space="preserve">S </w:t>
            </w:r>
            <w:proofErr w:type="spellStart"/>
            <w:r>
              <w:rPr>
                <w:rFonts w:ascii="Century Gothic" w:eastAsia="Century Gothic" w:hAnsi="Century Gothic" w:cs="Century Gothic"/>
                <w:spacing w:val="-10"/>
                <w:w w:val="103"/>
                <w:sz w:val="17"/>
                <w:szCs w:val="17"/>
                <w:lang w:val="en-CA"/>
              </w:rPr>
              <w:t>Tamana</w:t>
            </w:r>
            <w:proofErr w:type="spellEnd"/>
            <w:r>
              <w:rPr>
                <w:rFonts w:ascii="Century Gothic" w:eastAsia="Century Gothic" w:hAnsi="Century Gothic" w:cs="Century Gothic"/>
                <w:spacing w:val="-10"/>
                <w:w w:val="103"/>
                <w:sz w:val="17"/>
                <w:szCs w:val="17"/>
                <w:lang w:val="en-CA"/>
              </w:rPr>
              <w:t>, Ed Psych</w:t>
            </w:r>
          </w:p>
        </w:tc>
      </w:tr>
      <w:tr w:rsidR="00F76DC8" w:rsidRPr="0000750D" w:rsidTr="00F76DC8">
        <w:trPr>
          <w:trHeight w:val="170"/>
        </w:trPr>
        <w:tc>
          <w:tcPr>
            <w:tcW w:w="3275" w:type="dxa"/>
            <w:noWrap/>
            <w:vAlign w:val="bottom"/>
            <w:hideMark/>
          </w:tcPr>
          <w:p w:rsidR="00F76DC8" w:rsidRPr="0000750D" w:rsidRDefault="00F76DC8" w:rsidP="00DF4277">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J Gardiner, Plant Biology</w:t>
            </w:r>
          </w:p>
        </w:tc>
        <w:tc>
          <w:tcPr>
            <w:tcW w:w="4105" w:type="dxa"/>
            <w:noWrap/>
            <w:vAlign w:val="bottom"/>
          </w:tcPr>
          <w:p w:rsidR="00F76DC8" w:rsidRPr="0000750D" w:rsidRDefault="00F76DC8"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 xml:space="preserve">Harsh </w:t>
            </w:r>
            <w:proofErr w:type="spellStart"/>
            <w:r>
              <w:rPr>
                <w:rFonts w:ascii="Century Gothic" w:eastAsia="Century Gothic" w:hAnsi="Century Gothic" w:cs="Century Gothic"/>
                <w:spacing w:val="-10"/>
                <w:w w:val="103"/>
                <w:sz w:val="17"/>
                <w:szCs w:val="17"/>
                <w:lang w:val="en-CA"/>
              </w:rPr>
              <w:t>Thaker</w:t>
            </w:r>
            <w:proofErr w:type="spellEnd"/>
            <w:r>
              <w:rPr>
                <w:rFonts w:ascii="Century Gothic" w:eastAsia="Century Gothic" w:hAnsi="Century Gothic" w:cs="Century Gothic"/>
                <w:spacing w:val="-10"/>
                <w:w w:val="103"/>
                <w:sz w:val="17"/>
                <w:szCs w:val="17"/>
                <w:lang w:val="en-CA"/>
              </w:rPr>
              <w:t>, Medicine</w:t>
            </w:r>
          </w:p>
        </w:tc>
      </w:tr>
      <w:tr w:rsidR="00F76DC8" w:rsidRPr="0000750D" w:rsidTr="00F76DC8">
        <w:trPr>
          <w:trHeight w:val="170"/>
        </w:trPr>
        <w:tc>
          <w:tcPr>
            <w:tcW w:w="3275" w:type="dxa"/>
            <w:noWrap/>
            <w:vAlign w:val="bottom"/>
          </w:tcPr>
          <w:p w:rsidR="00F76DC8" w:rsidRPr="0000750D" w:rsidRDefault="00F76DC8"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sidRPr="0000750D">
              <w:rPr>
                <w:rFonts w:ascii="Century Gothic" w:eastAsia="Century Gothic" w:hAnsi="Century Gothic" w:cs="Century Gothic"/>
                <w:spacing w:val="-10"/>
                <w:w w:val="103"/>
                <w:sz w:val="17"/>
                <w:szCs w:val="17"/>
                <w:lang w:val="en-CA"/>
              </w:rPr>
              <w:t xml:space="preserve">S </w:t>
            </w:r>
            <w:proofErr w:type="spellStart"/>
            <w:r w:rsidRPr="0000750D">
              <w:rPr>
                <w:rFonts w:ascii="Century Gothic" w:eastAsia="Century Gothic" w:hAnsi="Century Gothic" w:cs="Century Gothic"/>
                <w:spacing w:val="-10"/>
                <w:w w:val="103"/>
                <w:sz w:val="17"/>
                <w:szCs w:val="17"/>
                <w:lang w:val="en-CA"/>
              </w:rPr>
              <w:t>Gumfekar</w:t>
            </w:r>
            <w:proofErr w:type="spellEnd"/>
            <w:r w:rsidRPr="0000750D">
              <w:rPr>
                <w:rFonts w:ascii="Century Gothic" w:eastAsia="Century Gothic" w:hAnsi="Century Gothic" w:cs="Century Gothic"/>
                <w:spacing w:val="-10"/>
                <w:w w:val="103"/>
                <w:sz w:val="17"/>
                <w:szCs w:val="17"/>
                <w:lang w:val="en-CA"/>
              </w:rPr>
              <w:t xml:space="preserve">, </w:t>
            </w:r>
            <w:proofErr w:type="spellStart"/>
            <w:r w:rsidRPr="0000750D">
              <w:rPr>
                <w:rFonts w:ascii="Century Gothic" w:eastAsia="Century Gothic" w:hAnsi="Century Gothic" w:cs="Century Gothic"/>
                <w:spacing w:val="-10"/>
                <w:w w:val="103"/>
                <w:sz w:val="17"/>
                <w:szCs w:val="17"/>
                <w:lang w:val="en-CA"/>
              </w:rPr>
              <w:t>Chem</w:t>
            </w:r>
            <w:proofErr w:type="spellEnd"/>
            <w:r w:rsidRPr="0000750D">
              <w:rPr>
                <w:rFonts w:ascii="Century Gothic" w:eastAsia="Century Gothic" w:hAnsi="Century Gothic" w:cs="Century Gothic"/>
                <w:spacing w:val="-10"/>
                <w:w w:val="103"/>
                <w:sz w:val="17"/>
                <w:szCs w:val="17"/>
                <w:lang w:val="en-CA"/>
              </w:rPr>
              <w:t xml:space="preserve"> &amp; </w:t>
            </w:r>
            <w:proofErr w:type="spellStart"/>
            <w:r w:rsidRPr="0000750D">
              <w:rPr>
                <w:rFonts w:ascii="Century Gothic" w:eastAsia="Century Gothic" w:hAnsi="Century Gothic" w:cs="Century Gothic"/>
                <w:spacing w:val="-10"/>
                <w:w w:val="103"/>
                <w:sz w:val="17"/>
                <w:szCs w:val="17"/>
                <w:lang w:val="en-CA"/>
              </w:rPr>
              <w:t>Mat’l</w:t>
            </w:r>
            <w:proofErr w:type="spellEnd"/>
            <w:r w:rsidRPr="0000750D">
              <w:rPr>
                <w:rFonts w:ascii="Century Gothic" w:eastAsia="Century Gothic" w:hAnsi="Century Gothic" w:cs="Century Gothic"/>
                <w:spacing w:val="-10"/>
                <w:w w:val="103"/>
                <w:sz w:val="17"/>
                <w:szCs w:val="17"/>
                <w:lang w:val="en-CA"/>
              </w:rPr>
              <w:t xml:space="preserve"> </w:t>
            </w:r>
            <w:proofErr w:type="spellStart"/>
            <w:r w:rsidRPr="0000750D">
              <w:rPr>
                <w:rFonts w:ascii="Century Gothic" w:eastAsia="Century Gothic" w:hAnsi="Century Gothic" w:cs="Century Gothic"/>
                <w:spacing w:val="-10"/>
                <w:w w:val="103"/>
                <w:sz w:val="17"/>
                <w:szCs w:val="17"/>
                <w:lang w:val="en-CA"/>
              </w:rPr>
              <w:t>Engg</w:t>
            </w:r>
            <w:proofErr w:type="spellEnd"/>
          </w:p>
        </w:tc>
        <w:tc>
          <w:tcPr>
            <w:tcW w:w="4105" w:type="dxa"/>
            <w:noWrap/>
            <w:vAlign w:val="bottom"/>
          </w:tcPr>
          <w:p w:rsidR="00F76DC8" w:rsidRDefault="00F76DC8" w:rsidP="00F36904">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 xml:space="preserve">M </w:t>
            </w:r>
            <w:proofErr w:type="spellStart"/>
            <w:r>
              <w:rPr>
                <w:rFonts w:ascii="Century Gothic" w:eastAsia="Century Gothic" w:hAnsi="Century Gothic" w:cs="Century Gothic"/>
                <w:spacing w:val="-10"/>
                <w:w w:val="103"/>
                <w:sz w:val="17"/>
                <w:szCs w:val="17"/>
                <w:lang w:val="en-CA"/>
              </w:rPr>
              <w:t>Juhas</w:t>
            </w:r>
            <w:proofErr w:type="spellEnd"/>
            <w:r>
              <w:rPr>
                <w:rFonts w:ascii="Century Gothic" w:eastAsia="Century Gothic" w:hAnsi="Century Gothic" w:cs="Century Gothic"/>
                <w:spacing w:val="-10"/>
                <w:w w:val="103"/>
                <w:sz w:val="17"/>
                <w:szCs w:val="17"/>
                <w:lang w:val="en-CA"/>
              </w:rPr>
              <w:t>, alternate</w:t>
            </w:r>
          </w:p>
        </w:tc>
      </w:tr>
      <w:tr w:rsidR="00DD1E4F" w:rsidRPr="0000750D" w:rsidTr="00F76DC8">
        <w:trPr>
          <w:trHeight w:val="170"/>
        </w:trPr>
        <w:tc>
          <w:tcPr>
            <w:tcW w:w="3275" w:type="dxa"/>
            <w:noWrap/>
            <w:vAlign w:val="bottom"/>
          </w:tcPr>
          <w:p w:rsidR="00DD1E4F" w:rsidRPr="0000750D" w:rsidRDefault="00DD1E4F"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 xml:space="preserve">R </w:t>
            </w:r>
            <w:proofErr w:type="spellStart"/>
            <w:r>
              <w:rPr>
                <w:rFonts w:ascii="Century Gothic" w:eastAsia="Century Gothic" w:hAnsi="Century Gothic" w:cs="Century Gothic"/>
                <w:spacing w:val="-10"/>
                <w:w w:val="103"/>
                <w:sz w:val="17"/>
                <w:szCs w:val="17"/>
                <w:lang w:val="en-CA"/>
              </w:rPr>
              <w:t>Gustas</w:t>
            </w:r>
            <w:proofErr w:type="spellEnd"/>
            <w:r>
              <w:rPr>
                <w:rFonts w:ascii="Century Gothic" w:eastAsia="Century Gothic" w:hAnsi="Century Gothic" w:cs="Century Gothic"/>
                <w:spacing w:val="-10"/>
                <w:w w:val="103"/>
                <w:sz w:val="17"/>
                <w:szCs w:val="17"/>
                <w:lang w:val="en-CA"/>
              </w:rPr>
              <w:t>, Anthropology</w:t>
            </w:r>
          </w:p>
        </w:tc>
        <w:tc>
          <w:tcPr>
            <w:tcW w:w="4105" w:type="dxa"/>
            <w:noWrap/>
            <w:vAlign w:val="bottom"/>
          </w:tcPr>
          <w:p w:rsidR="00DD1E4F" w:rsidRDefault="00DD1E4F" w:rsidP="005654EB">
            <w:pPr>
              <w:tabs>
                <w:tab w:val="left" w:pos="2740"/>
              </w:tabs>
              <w:spacing w:before="7" w:after="0" w:line="240" w:lineRule="auto"/>
              <w:ind w:right="-20"/>
              <w:rPr>
                <w:rFonts w:ascii="Century Gothic" w:eastAsia="Century Gothic" w:hAnsi="Century Gothic" w:cs="Century Gothic"/>
                <w:spacing w:val="-10"/>
                <w:w w:val="103"/>
                <w:sz w:val="17"/>
                <w:szCs w:val="17"/>
                <w:lang w:val="en-CA"/>
              </w:rPr>
            </w:pPr>
          </w:p>
        </w:tc>
      </w:tr>
    </w:tbl>
    <w:p w:rsidR="002A0488" w:rsidRPr="0000750D" w:rsidRDefault="002A0488" w:rsidP="005454C6">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p w:rsidR="00C65A38" w:rsidRDefault="00C65A38" w:rsidP="00C65A38">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r w:rsidRPr="0000750D">
        <w:rPr>
          <w:rFonts w:ascii="Century Gothic" w:eastAsia="Century Gothic" w:hAnsi="Century Gothic" w:cs="Century Gothic"/>
          <w:spacing w:val="-10"/>
          <w:w w:val="103"/>
          <w:sz w:val="17"/>
          <w:szCs w:val="17"/>
          <w:u w:val="single" w:color="000000"/>
        </w:rPr>
        <w:t>Guests/</w:t>
      </w:r>
      <w:r>
        <w:rPr>
          <w:rFonts w:ascii="Century Gothic" w:eastAsia="Century Gothic" w:hAnsi="Century Gothic" w:cs="Century Gothic"/>
          <w:spacing w:val="-10"/>
          <w:w w:val="103"/>
          <w:sz w:val="17"/>
          <w:szCs w:val="17"/>
          <w:u w:val="single" w:color="000000"/>
        </w:rPr>
        <w:t>Presenters</w:t>
      </w:r>
    </w:p>
    <w:p w:rsidR="00C65A38" w:rsidRPr="0000750D" w:rsidRDefault="00C65A38" w:rsidP="00C65A38">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tbl>
      <w:tblPr>
        <w:tblW w:w="4212" w:type="dxa"/>
        <w:tblInd w:w="94" w:type="dxa"/>
        <w:tblLook w:val="04A0" w:firstRow="1" w:lastRow="0" w:firstColumn="1" w:lastColumn="0" w:noHBand="0" w:noVBand="1"/>
      </w:tblPr>
      <w:tblGrid>
        <w:gridCol w:w="4212"/>
      </w:tblGrid>
      <w:tr w:rsidR="00C65A38" w:rsidRPr="0000750D" w:rsidTr="007A4F5C">
        <w:trPr>
          <w:trHeight w:hRule="exact" w:val="464"/>
        </w:trPr>
        <w:tc>
          <w:tcPr>
            <w:tcW w:w="4212" w:type="dxa"/>
            <w:vAlign w:val="bottom"/>
          </w:tcPr>
          <w:p w:rsidR="00C65A38" w:rsidRPr="0000750D" w:rsidRDefault="00C65A38" w:rsidP="00F6324B">
            <w:pPr>
              <w:rPr>
                <w:rFonts w:ascii="Century Gothic" w:hAnsi="Century Gothic" w:cs="Calibri"/>
                <w:color w:val="000000"/>
                <w:sz w:val="17"/>
                <w:szCs w:val="17"/>
              </w:rPr>
            </w:pPr>
            <w:r>
              <w:rPr>
                <w:rFonts w:ascii="Century Gothic" w:hAnsi="Century Gothic" w:cs="Calibri"/>
                <w:color w:val="000000"/>
                <w:sz w:val="17"/>
                <w:szCs w:val="17"/>
              </w:rPr>
              <w:t xml:space="preserve">D Johnson, Special Advisor, </w:t>
            </w:r>
            <w:r w:rsidR="007A4F5C">
              <w:rPr>
                <w:rFonts w:ascii="Century Gothic" w:hAnsi="Century Gothic" w:cs="Calibri"/>
                <w:color w:val="000000"/>
                <w:sz w:val="17"/>
                <w:szCs w:val="17"/>
              </w:rPr>
              <w:br/>
            </w:r>
            <w:r>
              <w:rPr>
                <w:rFonts w:ascii="Century Gothic" w:hAnsi="Century Gothic" w:cs="Calibri"/>
                <w:color w:val="000000"/>
                <w:sz w:val="17"/>
                <w:szCs w:val="17"/>
              </w:rPr>
              <w:t>Office of the Provost</w:t>
            </w:r>
          </w:p>
        </w:tc>
      </w:tr>
    </w:tbl>
    <w:p w:rsidR="00C65A38" w:rsidRDefault="00C65A38" w:rsidP="00C65A38">
      <w:pPr>
        <w:tabs>
          <w:tab w:val="left" w:pos="2740"/>
        </w:tabs>
        <w:spacing w:before="7" w:after="0" w:line="240" w:lineRule="auto"/>
        <w:ind w:right="-20"/>
        <w:rPr>
          <w:rFonts w:ascii="Century Gothic" w:eastAsia="Century Gothic" w:hAnsi="Century Gothic" w:cs="Century Gothic"/>
          <w:spacing w:val="-10"/>
          <w:w w:val="103"/>
          <w:sz w:val="17"/>
          <w:szCs w:val="17"/>
          <w:u w:val="single" w:color="000000"/>
        </w:rPr>
      </w:pPr>
    </w:p>
    <w:p w:rsidR="007E7EBC" w:rsidRPr="007E7EBC" w:rsidRDefault="007E7EBC" w:rsidP="007E7EBC">
      <w:pPr>
        <w:tabs>
          <w:tab w:val="left" w:pos="2740"/>
        </w:tabs>
        <w:spacing w:before="7" w:after="0" w:line="240" w:lineRule="auto"/>
        <w:ind w:left="104" w:right="-20"/>
        <w:rPr>
          <w:rFonts w:ascii="Century Gothic" w:eastAsia="Century Gothic" w:hAnsi="Century Gothic" w:cs="Century Gothic"/>
          <w:spacing w:val="-10"/>
          <w:w w:val="103"/>
          <w:sz w:val="17"/>
          <w:szCs w:val="17"/>
          <w:u w:val="single"/>
        </w:rPr>
      </w:pPr>
      <w:r w:rsidRPr="007E7EBC">
        <w:rPr>
          <w:rFonts w:ascii="Century Gothic" w:eastAsia="Century Gothic" w:hAnsi="Century Gothic" w:cs="Century Gothic"/>
          <w:spacing w:val="-10"/>
          <w:w w:val="103"/>
          <w:sz w:val="17"/>
          <w:szCs w:val="17"/>
          <w:u w:val="single"/>
        </w:rPr>
        <w:t xml:space="preserve">Guests/Observers </w:t>
      </w:r>
      <w:r w:rsidRPr="007E7EBC">
        <w:rPr>
          <w:rFonts w:ascii="Century Gothic" w:eastAsia="Century Gothic" w:hAnsi="Century Gothic" w:cs="Century Gothic"/>
          <w:spacing w:val="-10"/>
          <w:w w:val="103"/>
          <w:sz w:val="17"/>
          <w:szCs w:val="17"/>
          <w:u w:val="single"/>
        </w:rPr>
        <w:br/>
      </w:r>
    </w:p>
    <w:tbl>
      <w:tblPr>
        <w:tblW w:w="7380" w:type="dxa"/>
        <w:tblInd w:w="94" w:type="dxa"/>
        <w:tblLook w:val="04A0" w:firstRow="1" w:lastRow="0" w:firstColumn="1" w:lastColumn="0" w:noHBand="0" w:noVBand="1"/>
      </w:tblPr>
      <w:tblGrid>
        <w:gridCol w:w="3275"/>
        <w:gridCol w:w="4105"/>
      </w:tblGrid>
      <w:tr w:rsidR="007E7EBC" w:rsidRPr="0000750D" w:rsidTr="00A52506">
        <w:trPr>
          <w:trHeight w:val="170"/>
        </w:trPr>
        <w:tc>
          <w:tcPr>
            <w:tcW w:w="3275" w:type="dxa"/>
            <w:noWrap/>
            <w:vAlign w:val="bottom"/>
            <w:hideMark/>
          </w:tcPr>
          <w:p w:rsidR="007E7EBC" w:rsidRPr="0000750D" w:rsidRDefault="007E7EBC" w:rsidP="00A52506">
            <w:pPr>
              <w:tabs>
                <w:tab w:val="left" w:pos="2740"/>
              </w:tabs>
              <w:spacing w:before="7" w:after="0" w:line="240" w:lineRule="auto"/>
              <w:ind w:right="-20"/>
              <w:rPr>
                <w:rFonts w:ascii="Century Gothic" w:eastAsia="Century Gothic" w:hAnsi="Century Gothic" w:cs="Century Gothic"/>
                <w:spacing w:val="-10"/>
                <w:w w:val="103"/>
                <w:sz w:val="17"/>
                <w:szCs w:val="17"/>
              </w:rPr>
            </w:pPr>
            <w:r>
              <w:rPr>
                <w:rFonts w:ascii="Century Gothic" w:eastAsia="Century Gothic" w:hAnsi="Century Gothic" w:cs="Century Gothic"/>
                <w:spacing w:val="-10"/>
                <w:w w:val="103"/>
                <w:sz w:val="17"/>
                <w:szCs w:val="17"/>
              </w:rPr>
              <w:t xml:space="preserve">S </w:t>
            </w:r>
            <w:proofErr w:type="spellStart"/>
            <w:r>
              <w:rPr>
                <w:rFonts w:ascii="Century Gothic" w:eastAsia="Century Gothic" w:hAnsi="Century Gothic" w:cs="Century Gothic"/>
                <w:spacing w:val="-10"/>
                <w:w w:val="103"/>
                <w:sz w:val="17"/>
                <w:szCs w:val="17"/>
              </w:rPr>
              <w:t>Ficko</w:t>
            </w:r>
            <w:proofErr w:type="spellEnd"/>
            <w:r>
              <w:rPr>
                <w:rFonts w:ascii="Century Gothic" w:eastAsia="Century Gothic" w:hAnsi="Century Gothic" w:cs="Century Gothic"/>
                <w:spacing w:val="-10"/>
                <w:w w:val="103"/>
                <w:sz w:val="17"/>
                <w:szCs w:val="17"/>
              </w:rPr>
              <w:t xml:space="preserve">, GSA VP </w:t>
            </w:r>
            <w:proofErr w:type="spellStart"/>
            <w:r>
              <w:rPr>
                <w:rFonts w:ascii="Century Gothic" w:eastAsia="Century Gothic" w:hAnsi="Century Gothic" w:cs="Century Gothic"/>
                <w:spacing w:val="-10"/>
                <w:w w:val="103"/>
                <w:sz w:val="17"/>
                <w:szCs w:val="17"/>
              </w:rPr>
              <w:t>Labour</w:t>
            </w:r>
            <w:proofErr w:type="spellEnd"/>
            <w:r>
              <w:rPr>
                <w:rFonts w:ascii="Century Gothic" w:eastAsia="Century Gothic" w:hAnsi="Century Gothic" w:cs="Century Gothic"/>
                <w:spacing w:val="-10"/>
                <w:w w:val="103"/>
                <w:sz w:val="17"/>
                <w:szCs w:val="17"/>
              </w:rPr>
              <w:t>, Incoming</w:t>
            </w:r>
          </w:p>
        </w:tc>
        <w:tc>
          <w:tcPr>
            <w:tcW w:w="4105" w:type="dxa"/>
            <w:noWrap/>
            <w:vAlign w:val="bottom"/>
          </w:tcPr>
          <w:p w:rsidR="007E7EBC" w:rsidRPr="0000750D" w:rsidRDefault="007E7EBC" w:rsidP="00A52506">
            <w:pPr>
              <w:tabs>
                <w:tab w:val="left" w:pos="2740"/>
              </w:tabs>
              <w:spacing w:before="7" w:after="0" w:line="240" w:lineRule="auto"/>
              <w:ind w:right="-20"/>
              <w:rPr>
                <w:rFonts w:ascii="Century Gothic" w:eastAsia="Century Gothic" w:hAnsi="Century Gothic" w:cs="Century Gothic"/>
                <w:spacing w:val="-10"/>
                <w:w w:val="103"/>
                <w:sz w:val="17"/>
                <w:szCs w:val="17"/>
                <w:lang w:val="en-CA"/>
              </w:rPr>
            </w:pPr>
            <w:r>
              <w:rPr>
                <w:rFonts w:ascii="Century Gothic" w:eastAsia="Century Gothic" w:hAnsi="Century Gothic" w:cs="Century Gothic"/>
                <w:spacing w:val="-10"/>
                <w:w w:val="103"/>
                <w:sz w:val="17"/>
                <w:szCs w:val="17"/>
                <w:lang w:val="en-CA"/>
              </w:rPr>
              <w:t>M Hill, Medicine</w:t>
            </w:r>
          </w:p>
        </w:tc>
      </w:tr>
      <w:tr w:rsidR="007E7EBC" w:rsidRPr="0000750D" w:rsidTr="00A52506">
        <w:trPr>
          <w:trHeight w:val="170"/>
        </w:trPr>
        <w:tc>
          <w:tcPr>
            <w:tcW w:w="3275" w:type="dxa"/>
            <w:noWrap/>
            <w:vAlign w:val="bottom"/>
            <w:hideMark/>
          </w:tcPr>
          <w:p w:rsidR="007E7EBC" w:rsidRPr="0000750D" w:rsidRDefault="007E7EBC" w:rsidP="00A52506">
            <w:pPr>
              <w:tabs>
                <w:tab w:val="left" w:pos="2740"/>
              </w:tabs>
              <w:spacing w:before="7" w:after="0" w:line="240" w:lineRule="auto"/>
              <w:ind w:right="-20"/>
              <w:rPr>
                <w:rFonts w:ascii="Century Gothic" w:eastAsia="Century Gothic" w:hAnsi="Century Gothic" w:cs="Century Gothic"/>
                <w:spacing w:val="-10"/>
                <w:w w:val="103"/>
                <w:sz w:val="17"/>
                <w:szCs w:val="17"/>
              </w:rPr>
            </w:pPr>
            <w:r>
              <w:rPr>
                <w:rFonts w:ascii="Century Gothic" w:eastAsia="Century Gothic" w:hAnsi="Century Gothic" w:cs="Century Gothic"/>
                <w:spacing w:val="-10"/>
                <w:w w:val="103"/>
                <w:sz w:val="17"/>
                <w:szCs w:val="17"/>
              </w:rPr>
              <w:t xml:space="preserve">E </w:t>
            </w:r>
            <w:proofErr w:type="spellStart"/>
            <w:r>
              <w:rPr>
                <w:rFonts w:ascii="Century Gothic" w:eastAsia="Century Gothic" w:hAnsi="Century Gothic" w:cs="Century Gothic"/>
                <w:spacing w:val="-10"/>
                <w:w w:val="103"/>
                <w:sz w:val="17"/>
                <w:szCs w:val="17"/>
              </w:rPr>
              <w:t>Glancy</w:t>
            </w:r>
            <w:proofErr w:type="spellEnd"/>
            <w:r>
              <w:rPr>
                <w:rFonts w:ascii="Century Gothic" w:eastAsia="Century Gothic" w:hAnsi="Century Gothic" w:cs="Century Gothic"/>
                <w:spacing w:val="-10"/>
                <w:w w:val="103"/>
                <w:sz w:val="17"/>
                <w:szCs w:val="17"/>
              </w:rPr>
              <w:t>, MLCS</w:t>
            </w:r>
          </w:p>
        </w:tc>
        <w:tc>
          <w:tcPr>
            <w:tcW w:w="4105" w:type="dxa"/>
            <w:noWrap/>
            <w:vAlign w:val="bottom"/>
          </w:tcPr>
          <w:p w:rsidR="007E7EBC" w:rsidRPr="0000750D" w:rsidRDefault="007E7EBC" w:rsidP="00A52506">
            <w:pPr>
              <w:tabs>
                <w:tab w:val="left" w:pos="2740"/>
              </w:tabs>
              <w:spacing w:before="7" w:after="0" w:line="240" w:lineRule="auto"/>
              <w:ind w:right="-20"/>
              <w:rPr>
                <w:rFonts w:ascii="Century Gothic" w:eastAsia="Century Gothic" w:hAnsi="Century Gothic" w:cs="Century Gothic"/>
                <w:spacing w:val="-10"/>
                <w:w w:val="103"/>
                <w:sz w:val="17"/>
                <w:szCs w:val="17"/>
                <w:lang w:val="en-CA"/>
              </w:rPr>
            </w:pPr>
          </w:p>
        </w:tc>
      </w:tr>
      <w:tr w:rsidR="007E7EBC" w:rsidRPr="0000750D" w:rsidTr="00A52506">
        <w:trPr>
          <w:trHeight w:val="170"/>
        </w:trPr>
        <w:tc>
          <w:tcPr>
            <w:tcW w:w="3275" w:type="dxa"/>
            <w:noWrap/>
            <w:vAlign w:val="bottom"/>
            <w:hideMark/>
          </w:tcPr>
          <w:p w:rsidR="007E7EBC" w:rsidRPr="0000750D" w:rsidRDefault="007E7EBC" w:rsidP="00A52506">
            <w:pPr>
              <w:tabs>
                <w:tab w:val="left" w:pos="2740"/>
              </w:tabs>
              <w:spacing w:before="7" w:after="0" w:line="240" w:lineRule="auto"/>
              <w:ind w:right="-20"/>
              <w:rPr>
                <w:rFonts w:ascii="Century Gothic" w:eastAsia="Century Gothic" w:hAnsi="Century Gothic" w:cs="Century Gothic"/>
                <w:spacing w:val="-10"/>
                <w:w w:val="103"/>
                <w:sz w:val="17"/>
                <w:szCs w:val="17"/>
              </w:rPr>
            </w:pPr>
          </w:p>
        </w:tc>
        <w:tc>
          <w:tcPr>
            <w:tcW w:w="4105" w:type="dxa"/>
            <w:noWrap/>
            <w:vAlign w:val="bottom"/>
          </w:tcPr>
          <w:p w:rsidR="007E7EBC" w:rsidRPr="0000750D" w:rsidRDefault="007E7EBC" w:rsidP="00A52506">
            <w:pPr>
              <w:tabs>
                <w:tab w:val="left" w:pos="2740"/>
              </w:tabs>
              <w:spacing w:before="7" w:after="0" w:line="240" w:lineRule="auto"/>
              <w:ind w:right="-20"/>
              <w:rPr>
                <w:rFonts w:ascii="Century Gothic" w:eastAsia="Century Gothic" w:hAnsi="Century Gothic" w:cs="Century Gothic"/>
                <w:spacing w:val="-10"/>
                <w:w w:val="103"/>
                <w:sz w:val="17"/>
                <w:szCs w:val="17"/>
              </w:rPr>
            </w:pPr>
          </w:p>
        </w:tc>
      </w:tr>
    </w:tbl>
    <w:p w:rsidR="00C9102E" w:rsidRPr="0000750D" w:rsidRDefault="007A4F5C" w:rsidP="007E7EBC">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r>
        <w:rPr>
          <w:rFonts w:ascii="Century Gothic" w:eastAsia="Century Gothic" w:hAnsi="Century Gothic" w:cs="Century Gothic"/>
          <w:spacing w:val="-10"/>
          <w:w w:val="103"/>
          <w:sz w:val="17"/>
          <w:szCs w:val="17"/>
        </w:rPr>
        <w:t xml:space="preserve"> </w:t>
      </w:r>
      <w:r w:rsidR="00C9102E" w:rsidRPr="0000750D">
        <w:rPr>
          <w:rFonts w:ascii="Century Gothic" w:eastAsia="Century Gothic" w:hAnsi="Century Gothic" w:cs="Century Gothic"/>
          <w:spacing w:val="-10"/>
          <w:w w:val="103"/>
          <w:sz w:val="17"/>
          <w:szCs w:val="17"/>
          <w:u w:val="single" w:color="000000"/>
        </w:rPr>
        <w:t>Regrets</w:t>
      </w:r>
    </w:p>
    <w:p w:rsidR="00C9102E" w:rsidRPr="0000750D" w:rsidRDefault="00C9102E" w:rsidP="00C9102E">
      <w:pPr>
        <w:tabs>
          <w:tab w:val="left" w:pos="2740"/>
        </w:tabs>
        <w:spacing w:before="7" w:after="0" w:line="240" w:lineRule="auto"/>
        <w:ind w:left="104" w:right="-20"/>
        <w:rPr>
          <w:rFonts w:ascii="Century Gothic" w:eastAsia="Century Gothic" w:hAnsi="Century Gothic" w:cs="Century Gothic"/>
          <w:spacing w:val="-10"/>
          <w:w w:val="103"/>
          <w:sz w:val="17"/>
          <w:szCs w:val="17"/>
          <w:u w:val="single" w:color="000000"/>
        </w:rPr>
      </w:pPr>
    </w:p>
    <w:tbl>
      <w:tblPr>
        <w:tblW w:w="6960" w:type="dxa"/>
        <w:tblInd w:w="94" w:type="dxa"/>
        <w:tblLook w:val="04A0" w:firstRow="1" w:lastRow="0" w:firstColumn="1" w:lastColumn="0" w:noHBand="0" w:noVBand="1"/>
      </w:tblPr>
      <w:tblGrid>
        <w:gridCol w:w="3416"/>
        <w:gridCol w:w="3544"/>
      </w:tblGrid>
      <w:tr w:rsidR="00294E24" w:rsidRPr="0000750D" w:rsidTr="00E00A9B">
        <w:trPr>
          <w:trHeight w:hRule="exact" w:val="189"/>
        </w:trPr>
        <w:tc>
          <w:tcPr>
            <w:tcW w:w="3416" w:type="dxa"/>
            <w:shd w:val="clear" w:color="auto" w:fill="auto"/>
            <w:noWrap/>
            <w:vAlign w:val="bottom"/>
          </w:tcPr>
          <w:p w:rsidR="00294E24" w:rsidRDefault="00294E24" w:rsidP="00A0527D">
            <w:pPr>
              <w:rPr>
                <w:rFonts w:ascii="Century Gothic" w:hAnsi="Century Gothic" w:cs="Calibri"/>
                <w:color w:val="000000"/>
                <w:sz w:val="17"/>
                <w:szCs w:val="17"/>
              </w:rPr>
            </w:pPr>
            <w:r>
              <w:rPr>
                <w:rFonts w:ascii="Century Gothic" w:hAnsi="Century Gothic" w:cs="Calibri"/>
                <w:color w:val="000000"/>
                <w:sz w:val="17"/>
                <w:szCs w:val="17"/>
              </w:rPr>
              <w:t>A Al-</w:t>
            </w:r>
            <w:proofErr w:type="spellStart"/>
            <w:r>
              <w:rPr>
                <w:rFonts w:ascii="Century Gothic" w:hAnsi="Century Gothic" w:cs="Calibri"/>
                <w:color w:val="000000"/>
                <w:sz w:val="17"/>
                <w:szCs w:val="17"/>
              </w:rPr>
              <w:t>Dabbagh</w:t>
            </w:r>
            <w:proofErr w:type="spellEnd"/>
            <w:r w:rsidR="00DD1E4F">
              <w:rPr>
                <w:rFonts w:ascii="Century Gothic" w:hAnsi="Century Gothic" w:cs="Calibri"/>
                <w:color w:val="000000"/>
                <w:sz w:val="17"/>
                <w:szCs w:val="17"/>
              </w:rPr>
              <w:t>, GSA</w:t>
            </w:r>
          </w:p>
        </w:tc>
        <w:tc>
          <w:tcPr>
            <w:tcW w:w="3544" w:type="dxa"/>
            <w:vAlign w:val="bottom"/>
          </w:tcPr>
          <w:p w:rsidR="00294E24" w:rsidRDefault="00DD1E4F" w:rsidP="00A0527D">
            <w:pPr>
              <w:rPr>
                <w:rFonts w:ascii="Century Gothic" w:hAnsi="Century Gothic" w:cs="Calibri"/>
                <w:color w:val="000000"/>
                <w:sz w:val="17"/>
                <w:szCs w:val="17"/>
              </w:rPr>
            </w:pPr>
            <w:r>
              <w:rPr>
                <w:rFonts w:ascii="Century Gothic" w:hAnsi="Century Gothic" w:cs="Calibri"/>
                <w:color w:val="000000"/>
                <w:sz w:val="17"/>
                <w:szCs w:val="17"/>
              </w:rPr>
              <w:t xml:space="preserve">S </w:t>
            </w:r>
            <w:proofErr w:type="spellStart"/>
            <w:r>
              <w:rPr>
                <w:rFonts w:ascii="Century Gothic" w:hAnsi="Century Gothic" w:cs="Calibri"/>
                <w:color w:val="000000"/>
                <w:sz w:val="17"/>
                <w:szCs w:val="17"/>
              </w:rPr>
              <w:t>Banisoltan</w:t>
            </w:r>
            <w:proofErr w:type="spellEnd"/>
            <w:r>
              <w:rPr>
                <w:rFonts w:ascii="Century Gothic" w:hAnsi="Century Gothic" w:cs="Calibri"/>
                <w:color w:val="000000"/>
                <w:sz w:val="17"/>
                <w:szCs w:val="17"/>
              </w:rPr>
              <w:t>, GSA</w:t>
            </w:r>
          </w:p>
        </w:tc>
      </w:tr>
      <w:tr w:rsidR="00294E24" w:rsidRPr="00A360BE" w:rsidTr="00E00A9B">
        <w:trPr>
          <w:trHeight w:hRule="exact" w:val="189"/>
        </w:trPr>
        <w:tc>
          <w:tcPr>
            <w:tcW w:w="3416" w:type="dxa"/>
            <w:shd w:val="clear" w:color="auto" w:fill="auto"/>
            <w:noWrap/>
            <w:vAlign w:val="bottom"/>
          </w:tcPr>
          <w:p w:rsidR="00294E24" w:rsidRPr="0000750D" w:rsidRDefault="00DD1E4F" w:rsidP="00A0527D">
            <w:pPr>
              <w:rPr>
                <w:rFonts w:ascii="Century Gothic" w:hAnsi="Century Gothic" w:cs="Calibri"/>
                <w:color w:val="000000"/>
                <w:sz w:val="17"/>
                <w:szCs w:val="17"/>
              </w:rPr>
            </w:pPr>
            <w:r>
              <w:rPr>
                <w:rFonts w:ascii="Century Gothic" w:hAnsi="Century Gothic" w:cs="Calibri"/>
                <w:color w:val="000000"/>
                <w:sz w:val="17"/>
                <w:szCs w:val="17"/>
              </w:rPr>
              <w:t xml:space="preserve">J </w:t>
            </w:r>
            <w:proofErr w:type="spellStart"/>
            <w:r>
              <w:rPr>
                <w:rFonts w:ascii="Century Gothic" w:hAnsi="Century Gothic" w:cs="Calibri"/>
                <w:color w:val="000000"/>
                <w:sz w:val="17"/>
                <w:szCs w:val="17"/>
              </w:rPr>
              <w:t>Rak</w:t>
            </w:r>
            <w:proofErr w:type="spellEnd"/>
            <w:r>
              <w:rPr>
                <w:rFonts w:ascii="Century Gothic" w:hAnsi="Century Gothic" w:cs="Calibri"/>
                <w:color w:val="000000"/>
                <w:sz w:val="17"/>
                <w:szCs w:val="17"/>
              </w:rPr>
              <w:t>, English &amp; Film Studies</w:t>
            </w:r>
          </w:p>
        </w:tc>
        <w:tc>
          <w:tcPr>
            <w:tcW w:w="3544" w:type="dxa"/>
            <w:vAlign w:val="bottom"/>
          </w:tcPr>
          <w:p w:rsidR="00294E24" w:rsidRDefault="00294E24" w:rsidP="00A0527D">
            <w:pPr>
              <w:rPr>
                <w:rFonts w:ascii="Century Gothic" w:hAnsi="Century Gothic" w:cs="Calibri"/>
                <w:color w:val="000000"/>
                <w:sz w:val="17"/>
                <w:szCs w:val="17"/>
              </w:rPr>
            </w:pPr>
          </w:p>
        </w:tc>
      </w:tr>
      <w:tr w:rsidR="00294E24" w:rsidRPr="00A360BE" w:rsidTr="00E00A9B">
        <w:trPr>
          <w:trHeight w:hRule="exact" w:val="189"/>
        </w:trPr>
        <w:tc>
          <w:tcPr>
            <w:tcW w:w="3416" w:type="dxa"/>
            <w:shd w:val="clear" w:color="auto" w:fill="auto"/>
            <w:noWrap/>
            <w:vAlign w:val="bottom"/>
          </w:tcPr>
          <w:p w:rsidR="00294E24" w:rsidRDefault="00294E24" w:rsidP="00A0527D">
            <w:pPr>
              <w:rPr>
                <w:rFonts w:ascii="Century Gothic" w:hAnsi="Century Gothic" w:cs="Calibri"/>
                <w:color w:val="000000"/>
                <w:sz w:val="17"/>
                <w:szCs w:val="17"/>
              </w:rPr>
            </w:pPr>
          </w:p>
        </w:tc>
        <w:tc>
          <w:tcPr>
            <w:tcW w:w="3544" w:type="dxa"/>
            <w:vAlign w:val="bottom"/>
          </w:tcPr>
          <w:p w:rsidR="00294E24" w:rsidRDefault="00294E24" w:rsidP="00A0527D">
            <w:pPr>
              <w:rPr>
                <w:rFonts w:ascii="Century Gothic" w:hAnsi="Century Gothic" w:cs="Calibri"/>
                <w:color w:val="000000"/>
                <w:sz w:val="17"/>
                <w:szCs w:val="17"/>
              </w:rPr>
            </w:pPr>
          </w:p>
        </w:tc>
      </w:tr>
      <w:tr w:rsidR="00294E24" w:rsidRPr="00A360BE" w:rsidTr="00E00A9B">
        <w:trPr>
          <w:trHeight w:hRule="exact" w:val="189"/>
        </w:trPr>
        <w:tc>
          <w:tcPr>
            <w:tcW w:w="3416" w:type="dxa"/>
            <w:shd w:val="clear" w:color="auto" w:fill="auto"/>
            <w:noWrap/>
            <w:vAlign w:val="bottom"/>
          </w:tcPr>
          <w:p w:rsidR="00294E24" w:rsidRDefault="00294E24" w:rsidP="00A0527D">
            <w:pPr>
              <w:rPr>
                <w:rFonts w:ascii="Century Gothic" w:hAnsi="Century Gothic" w:cs="Calibri"/>
                <w:color w:val="000000"/>
                <w:sz w:val="17"/>
                <w:szCs w:val="17"/>
              </w:rPr>
            </w:pPr>
          </w:p>
        </w:tc>
        <w:tc>
          <w:tcPr>
            <w:tcW w:w="3544" w:type="dxa"/>
            <w:vAlign w:val="bottom"/>
          </w:tcPr>
          <w:p w:rsidR="00294E24" w:rsidRDefault="00294E24" w:rsidP="00A0527D">
            <w:pPr>
              <w:rPr>
                <w:rFonts w:ascii="Century Gothic" w:hAnsi="Century Gothic" w:cs="Calibri"/>
                <w:color w:val="000000"/>
                <w:sz w:val="17"/>
                <w:szCs w:val="17"/>
              </w:rPr>
            </w:pPr>
          </w:p>
        </w:tc>
      </w:tr>
      <w:tr w:rsidR="00294E24" w:rsidRPr="00A360BE" w:rsidTr="00E00A9B">
        <w:trPr>
          <w:trHeight w:hRule="exact" w:val="189"/>
        </w:trPr>
        <w:tc>
          <w:tcPr>
            <w:tcW w:w="3416" w:type="dxa"/>
            <w:shd w:val="clear" w:color="auto" w:fill="auto"/>
            <w:noWrap/>
            <w:vAlign w:val="bottom"/>
          </w:tcPr>
          <w:p w:rsidR="00294E24" w:rsidRDefault="00294E24" w:rsidP="00A0527D">
            <w:pPr>
              <w:rPr>
                <w:rFonts w:ascii="Century Gothic" w:hAnsi="Century Gothic" w:cs="Calibri"/>
                <w:color w:val="000000"/>
                <w:sz w:val="17"/>
                <w:szCs w:val="17"/>
              </w:rPr>
            </w:pPr>
          </w:p>
        </w:tc>
        <w:tc>
          <w:tcPr>
            <w:tcW w:w="3544" w:type="dxa"/>
            <w:vAlign w:val="bottom"/>
          </w:tcPr>
          <w:p w:rsidR="00294E24" w:rsidRDefault="00294E24" w:rsidP="00C64D43">
            <w:pPr>
              <w:rPr>
                <w:rFonts w:ascii="Century Gothic" w:hAnsi="Century Gothic" w:cs="Calibri"/>
                <w:color w:val="000000"/>
                <w:sz w:val="17"/>
                <w:szCs w:val="17"/>
              </w:rPr>
            </w:pPr>
          </w:p>
        </w:tc>
      </w:tr>
    </w:tbl>
    <w:p w:rsidR="00BC54CB" w:rsidRDefault="00BC54CB" w:rsidP="007E7EBC">
      <w:pPr>
        <w:spacing w:before="32" w:after="0" w:line="240" w:lineRule="auto"/>
        <w:ind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 xml:space="preserve">The meeting was called to order at </w:t>
      </w:r>
      <w:r w:rsidR="002930B6">
        <w:rPr>
          <w:rFonts w:ascii="Century Gothic" w:eastAsia="Century Gothic" w:hAnsi="Century Gothic" w:cs="Century Gothic"/>
          <w:w w:val="101"/>
          <w:sz w:val="17"/>
          <w:szCs w:val="17"/>
        </w:rPr>
        <w:t>2:02</w:t>
      </w:r>
      <w:r>
        <w:rPr>
          <w:rFonts w:ascii="Century Gothic" w:eastAsia="Century Gothic" w:hAnsi="Century Gothic" w:cs="Century Gothic"/>
          <w:w w:val="101"/>
          <w:sz w:val="17"/>
          <w:szCs w:val="17"/>
        </w:rPr>
        <w:t xml:space="preserve"> by </w:t>
      </w:r>
      <w:r w:rsidR="00797BFF">
        <w:rPr>
          <w:rFonts w:ascii="Century Gothic" w:eastAsia="Century Gothic" w:hAnsi="Century Gothic" w:cs="Century Gothic"/>
          <w:w w:val="101"/>
          <w:sz w:val="17"/>
          <w:szCs w:val="17"/>
        </w:rPr>
        <w:t>M Shirvani</w:t>
      </w:r>
      <w:r>
        <w:rPr>
          <w:rFonts w:ascii="Century Gothic" w:eastAsia="Century Gothic" w:hAnsi="Century Gothic" w:cs="Century Gothic"/>
          <w:w w:val="101"/>
          <w:sz w:val="17"/>
          <w:szCs w:val="17"/>
        </w:rPr>
        <w:t xml:space="preserve"> (</w:t>
      </w:r>
      <w:r w:rsidR="00476B73">
        <w:rPr>
          <w:rFonts w:ascii="Century Gothic" w:eastAsia="Century Gothic" w:hAnsi="Century Gothic" w:cs="Century Gothic"/>
          <w:w w:val="101"/>
          <w:sz w:val="17"/>
          <w:szCs w:val="17"/>
        </w:rPr>
        <w:t>Chair).</w:t>
      </w:r>
    </w:p>
    <w:p w:rsidR="00BC54CB" w:rsidRDefault="00BC54CB" w:rsidP="00290D6E">
      <w:pPr>
        <w:spacing w:before="32" w:after="0" w:line="240" w:lineRule="auto"/>
        <w:ind w:left="426" w:right="-20" w:hanging="426"/>
        <w:rPr>
          <w:rFonts w:ascii="Century Gothic" w:eastAsia="Century Gothic" w:hAnsi="Century Gothic" w:cs="Century Gothic"/>
          <w:w w:val="101"/>
          <w:sz w:val="17"/>
          <w:szCs w:val="17"/>
        </w:rPr>
      </w:pPr>
    </w:p>
    <w:p w:rsidR="00C00263" w:rsidRDefault="00B664B9" w:rsidP="00C00263">
      <w:pPr>
        <w:spacing w:before="32" w:after="0" w:line="240" w:lineRule="auto"/>
        <w:ind w:left="426" w:right="-20" w:hanging="426"/>
        <w:rPr>
          <w:rFonts w:ascii="Century Gothic" w:eastAsia="Century Gothic" w:hAnsi="Century Gothic" w:cs="Century Gothic"/>
          <w:sz w:val="17"/>
          <w:szCs w:val="17"/>
        </w:rPr>
      </w:pPr>
      <w:r>
        <w:rPr>
          <w:rFonts w:ascii="Century Gothic" w:eastAsia="Century Gothic" w:hAnsi="Century Gothic" w:cs="Century Gothic"/>
          <w:w w:val="101"/>
          <w:sz w:val="17"/>
          <w:szCs w:val="17"/>
        </w:rPr>
        <w:t>1</w:t>
      </w:r>
      <w:r w:rsidR="00BC54CB">
        <w:rPr>
          <w:rFonts w:ascii="Century Gothic" w:eastAsia="Century Gothic" w:hAnsi="Century Gothic" w:cs="Century Gothic"/>
          <w:w w:val="101"/>
          <w:sz w:val="17"/>
          <w:szCs w:val="17"/>
        </w:rPr>
        <w:t xml:space="preserve">. </w:t>
      </w:r>
      <w:r w:rsidR="00BC54CB">
        <w:rPr>
          <w:rFonts w:ascii="Century Gothic" w:eastAsia="Century Gothic" w:hAnsi="Century Gothic" w:cs="Century Gothic"/>
          <w:w w:val="101"/>
          <w:sz w:val="17"/>
          <w:szCs w:val="17"/>
        </w:rPr>
        <w:tab/>
      </w:r>
      <w:r w:rsidR="00290D6E" w:rsidRPr="002D677B">
        <w:rPr>
          <w:rFonts w:ascii="Century Gothic" w:eastAsia="Century Gothic" w:hAnsi="Century Gothic" w:cs="Century Gothic"/>
          <w:sz w:val="17"/>
          <w:szCs w:val="17"/>
          <w:u w:val="single"/>
        </w:rPr>
        <w:t>Approval of the Agenda</w:t>
      </w:r>
      <w:r w:rsidR="00BB030E">
        <w:rPr>
          <w:rFonts w:ascii="Century Gothic" w:eastAsia="Century Gothic" w:hAnsi="Century Gothic" w:cs="Century Gothic"/>
          <w:sz w:val="17"/>
          <w:szCs w:val="17"/>
        </w:rPr>
        <w:t xml:space="preserve"> </w:t>
      </w:r>
    </w:p>
    <w:p w:rsidR="00421E55" w:rsidRDefault="00473D44" w:rsidP="00290D6E">
      <w:pPr>
        <w:spacing w:before="32" w:after="0" w:line="240" w:lineRule="auto"/>
        <w:ind w:left="426" w:right="-20" w:hanging="426"/>
        <w:rPr>
          <w:rFonts w:ascii="Century Gothic" w:eastAsia="Century Gothic" w:hAnsi="Century Gothic" w:cs="Century Gothic"/>
          <w:sz w:val="17"/>
          <w:szCs w:val="17"/>
        </w:rPr>
      </w:pPr>
      <w:r>
        <w:rPr>
          <w:rFonts w:ascii="Century Gothic" w:eastAsia="Century Gothic" w:hAnsi="Century Gothic" w:cs="Century Gothic"/>
          <w:sz w:val="17"/>
          <w:szCs w:val="17"/>
        </w:rPr>
        <w:tab/>
      </w:r>
    </w:p>
    <w:p w:rsidR="00640DF9" w:rsidRPr="00640DF9" w:rsidRDefault="00421E55" w:rsidP="00290D6E">
      <w:pPr>
        <w:spacing w:before="32" w:after="0" w:line="240" w:lineRule="auto"/>
        <w:ind w:left="426" w:right="-20" w:hanging="426"/>
        <w:rPr>
          <w:rFonts w:ascii="Century Gothic" w:eastAsia="Century Gothic" w:hAnsi="Century Gothic" w:cs="Century Gothic"/>
          <w:sz w:val="17"/>
          <w:szCs w:val="17"/>
        </w:rPr>
      </w:pPr>
      <w:r>
        <w:rPr>
          <w:rFonts w:ascii="Century Gothic" w:eastAsia="Century Gothic" w:hAnsi="Century Gothic" w:cs="Century Gothic"/>
          <w:sz w:val="17"/>
          <w:szCs w:val="17"/>
        </w:rPr>
        <w:tab/>
      </w:r>
      <w:proofErr w:type="gramStart"/>
      <w:r w:rsidR="002930B6">
        <w:rPr>
          <w:rFonts w:ascii="Century Gothic" w:eastAsia="Century Gothic" w:hAnsi="Century Gothic" w:cs="Century Gothic"/>
          <w:sz w:val="17"/>
          <w:szCs w:val="17"/>
        </w:rPr>
        <w:t>Approved.</w:t>
      </w:r>
      <w:proofErr w:type="gramEnd"/>
      <w:r w:rsidR="00DF05E3">
        <w:rPr>
          <w:rFonts w:ascii="Century Gothic" w:eastAsia="Century Gothic" w:hAnsi="Century Gothic" w:cs="Century Gothic"/>
          <w:sz w:val="17"/>
          <w:szCs w:val="17"/>
        </w:rPr>
        <w:br/>
      </w:r>
      <w:r w:rsidR="00640DF9">
        <w:rPr>
          <w:rFonts w:ascii="Century Gothic" w:eastAsia="Century Gothic" w:hAnsi="Century Gothic" w:cs="Century Gothic"/>
          <w:sz w:val="17"/>
          <w:szCs w:val="17"/>
        </w:rPr>
        <w:tab/>
      </w:r>
    </w:p>
    <w:p w:rsidR="00294E24" w:rsidRDefault="00294E24" w:rsidP="00694988">
      <w:pPr>
        <w:spacing w:before="32" w:after="0" w:line="240" w:lineRule="auto"/>
        <w:ind w:left="426" w:right="-20" w:hanging="426"/>
        <w:rPr>
          <w:rFonts w:ascii="Century Gothic" w:eastAsia="Century Gothic" w:hAnsi="Century Gothic" w:cs="Century Gothic"/>
          <w:w w:val="101"/>
          <w:sz w:val="17"/>
          <w:szCs w:val="17"/>
        </w:rPr>
      </w:pPr>
    </w:p>
    <w:p w:rsidR="00694988" w:rsidRDefault="00AF0D32" w:rsidP="00694988">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2</w:t>
      </w:r>
      <w:r w:rsidR="00694988" w:rsidRPr="00953C8F">
        <w:rPr>
          <w:rFonts w:ascii="Century Gothic" w:eastAsia="Century Gothic" w:hAnsi="Century Gothic" w:cs="Century Gothic"/>
          <w:w w:val="101"/>
          <w:sz w:val="17"/>
          <w:szCs w:val="17"/>
        </w:rPr>
        <w:t>.</w:t>
      </w:r>
      <w:r w:rsidR="00694988" w:rsidRPr="00953C8F">
        <w:rPr>
          <w:rFonts w:ascii="Century Gothic" w:eastAsia="Century Gothic" w:hAnsi="Century Gothic" w:cs="Century Gothic"/>
          <w:w w:val="101"/>
          <w:sz w:val="17"/>
          <w:szCs w:val="17"/>
        </w:rPr>
        <w:tab/>
      </w:r>
      <w:r w:rsidR="00694988" w:rsidRPr="002D677B">
        <w:rPr>
          <w:rFonts w:ascii="Century Gothic" w:eastAsia="Century Gothic" w:hAnsi="Century Gothic" w:cs="Century Gothic"/>
          <w:w w:val="101"/>
          <w:sz w:val="17"/>
          <w:szCs w:val="17"/>
          <w:u w:val="single"/>
        </w:rPr>
        <w:t xml:space="preserve">Approval of the Minutes of </w:t>
      </w:r>
      <w:r w:rsidR="007E74E3">
        <w:rPr>
          <w:rFonts w:ascii="Century Gothic" w:eastAsia="Century Gothic" w:hAnsi="Century Gothic" w:cs="Century Gothic"/>
          <w:w w:val="101"/>
          <w:sz w:val="17"/>
          <w:szCs w:val="17"/>
          <w:u w:val="single"/>
        </w:rPr>
        <w:t>March</w:t>
      </w:r>
      <w:r w:rsidR="00D2783B">
        <w:rPr>
          <w:rFonts w:ascii="Century Gothic" w:eastAsia="Century Gothic" w:hAnsi="Century Gothic" w:cs="Century Gothic"/>
          <w:w w:val="101"/>
          <w:sz w:val="17"/>
          <w:szCs w:val="17"/>
          <w:u w:val="single"/>
        </w:rPr>
        <w:t xml:space="preserve"> </w:t>
      </w:r>
      <w:r w:rsidR="00FB1F8C">
        <w:rPr>
          <w:rFonts w:ascii="Century Gothic" w:eastAsia="Century Gothic" w:hAnsi="Century Gothic" w:cs="Century Gothic"/>
          <w:w w:val="101"/>
          <w:sz w:val="17"/>
          <w:szCs w:val="17"/>
          <w:u w:val="single"/>
        </w:rPr>
        <w:t>25</w:t>
      </w:r>
      <w:r w:rsidR="00EF47AF">
        <w:rPr>
          <w:rFonts w:ascii="Century Gothic" w:eastAsia="Century Gothic" w:hAnsi="Century Gothic" w:cs="Century Gothic"/>
          <w:w w:val="101"/>
          <w:sz w:val="17"/>
          <w:szCs w:val="17"/>
          <w:u w:val="single"/>
        </w:rPr>
        <w:t>, 201</w:t>
      </w:r>
      <w:r w:rsidR="009F734C">
        <w:rPr>
          <w:rFonts w:ascii="Century Gothic" w:eastAsia="Century Gothic" w:hAnsi="Century Gothic" w:cs="Century Gothic"/>
          <w:w w:val="101"/>
          <w:sz w:val="17"/>
          <w:szCs w:val="17"/>
          <w:u w:val="single"/>
        </w:rPr>
        <w:t>5</w:t>
      </w:r>
    </w:p>
    <w:p w:rsidR="00421E55" w:rsidRDefault="00694988" w:rsidP="00694988">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
    <w:p w:rsidR="00E04544" w:rsidRPr="00C808CF" w:rsidRDefault="00421E55" w:rsidP="00694988">
      <w:pPr>
        <w:spacing w:before="32" w:after="0" w:line="240" w:lineRule="auto"/>
        <w:ind w:left="426" w:right="-20" w:hanging="426"/>
        <w:rPr>
          <w:rFonts w:ascii="Century Gothic" w:eastAsia="Century Gothic" w:hAnsi="Century Gothic" w:cs="Century Gothic"/>
          <w:sz w:val="17"/>
          <w:szCs w:val="17"/>
        </w:rPr>
      </w:pPr>
      <w:r>
        <w:rPr>
          <w:rFonts w:ascii="Century Gothic" w:eastAsia="Century Gothic" w:hAnsi="Century Gothic" w:cs="Century Gothic"/>
          <w:sz w:val="17"/>
          <w:szCs w:val="17"/>
        </w:rPr>
        <w:tab/>
      </w:r>
      <w:proofErr w:type="gramStart"/>
      <w:r w:rsidR="00694988">
        <w:rPr>
          <w:rFonts w:ascii="Century Gothic" w:eastAsia="Century Gothic" w:hAnsi="Century Gothic" w:cs="Century Gothic"/>
          <w:sz w:val="17"/>
          <w:szCs w:val="17"/>
        </w:rPr>
        <w:t>Moved by</w:t>
      </w:r>
      <w:r w:rsidR="00102880">
        <w:rPr>
          <w:rFonts w:ascii="Century Gothic" w:eastAsia="Century Gothic" w:hAnsi="Century Gothic" w:cs="Century Gothic"/>
          <w:sz w:val="17"/>
          <w:szCs w:val="17"/>
        </w:rPr>
        <w:t xml:space="preserve"> </w:t>
      </w:r>
      <w:r w:rsidR="002930B6">
        <w:rPr>
          <w:rFonts w:ascii="Century Gothic" w:eastAsia="Century Gothic" w:hAnsi="Century Gothic" w:cs="Century Gothic"/>
          <w:sz w:val="17"/>
          <w:szCs w:val="17"/>
        </w:rPr>
        <w:t>G Armstrong</w:t>
      </w:r>
      <w:r w:rsidR="00552207">
        <w:rPr>
          <w:rFonts w:ascii="Century Gothic" w:eastAsia="Century Gothic" w:hAnsi="Century Gothic" w:cs="Century Gothic"/>
          <w:sz w:val="17"/>
          <w:szCs w:val="17"/>
        </w:rPr>
        <w:t xml:space="preserve">, Seconded </w:t>
      </w:r>
      <w:r w:rsidR="002930B6">
        <w:rPr>
          <w:rFonts w:ascii="Century Gothic" w:eastAsia="Century Gothic" w:hAnsi="Century Gothic" w:cs="Century Gothic"/>
          <w:sz w:val="17"/>
          <w:szCs w:val="17"/>
        </w:rPr>
        <w:t xml:space="preserve">by </w:t>
      </w:r>
      <w:r w:rsidR="002930B6" w:rsidRPr="003003A9">
        <w:rPr>
          <w:rFonts w:ascii="Century Gothic" w:eastAsia="Century Gothic" w:hAnsi="Century Gothic" w:cs="Century Gothic"/>
          <w:sz w:val="17"/>
          <w:szCs w:val="17"/>
        </w:rPr>
        <w:t>R Jacobs.</w:t>
      </w:r>
      <w:proofErr w:type="gramEnd"/>
      <w:r w:rsidR="006925A1">
        <w:rPr>
          <w:rFonts w:ascii="Century Gothic" w:eastAsia="Century Gothic" w:hAnsi="Century Gothic" w:cs="Century Gothic"/>
          <w:sz w:val="17"/>
          <w:szCs w:val="17"/>
        </w:rPr>
        <w:br/>
      </w:r>
      <w:r w:rsidR="003E4181">
        <w:rPr>
          <w:rFonts w:ascii="Century Gothic" w:eastAsia="Century Gothic" w:hAnsi="Century Gothic" w:cs="Century Gothic"/>
          <w:w w:val="101"/>
          <w:sz w:val="17"/>
          <w:szCs w:val="17"/>
        </w:rPr>
        <w:br/>
      </w:r>
    </w:p>
    <w:p w:rsidR="00294E24" w:rsidRDefault="00AF0D32" w:rsidP="00C808CF">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3</w:t>
      </w:r>
      <w:r w:rsidR="009A396F">
        <w:rPr>
          <w:rFonts w:ascii="Century Gothic" w:eastAsia="Century Gothic" w:hAnsi="Century Gothic" w:cs="Century Gothic"/>
          <w:w w:val="101"/>
          <w:sz w:val="17"/>
          <w:szCs w:val="17"/>
        </w:rPr>
        <w:t>.</w:t>
      </w:r>
      <w:r w:rsidR="009A396F">
        <w:rPr>
          <w:rFonts w:ascii="Century Gothic" w:eastAsia="Century Gothic" w:hAnsi="Century Gothic" w:cs="Century Gothic"/>
          <w:w w:val="101"/>
          <w:sz w:val="17"/>
          <w:szCs w:val="17"/>
        </w:rPr>
        <w:tab/>
      </w:r>
      <w:r w:rsidR="00694988">
        <w:rPr>
          <w:rFonts w:ascii="Century Gothic" w:eastAsia="Century Gothic" w:hAnsi="Century Gothic" w:cs="Century Gothic"/>
          <w:w w:val="101"/>
          <w:sz w:val="17"/>
          <w:szCs w:val="17"/>
          <w:u w:val="single"/>
        </w:rPr>
        <w:t>Matters Arising from the Minutes</w:t>
      </w:r>
    </w:p>
    <w:p w:rsidR="00294E24" w:rsidRDefault="00294E24" w:rsidP="00C808CF">
      <w:pPr>
        <w:spacing w:before="32" w:after="0" w:line="240" w:lineRule="auto"/>
        <w:ind w:left="426" w:right="-20" w:hanging="426"/>
        <w:rPr>
          <w:rFonts w:ascii="Century Gothic" w:eastAsia="Century Gothic" w:hAnsi="Century Gothic" w:cs="Century Gothic"/>
          <w:w w:val="101"/>
          <w:sz w:val="17"/>
          <w:szCs w:val="17"/>
          <w:u w:val="single"/>
        </w:rPr>
      </w:pPr>
    </w:p>
    <w:p w:rsidR="00421E55" w:rsidRDefault="00294E24" w:rsidP="00445815">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r w:rsidR="002930B6">
        <w:rPr>
          <w:rFonts w:ascii="Century Gothic" w:eastAsia="Century Gothic" w:hAnsi="Century Gothic" w:cs="Century Gothic"/>
          <w:w w:val="101"/>
          <w:sz w:val="17"/>
          <w:szCs w:val="17"/>
        </w:rPr>
        <w:t>T</w:t>
      </w:r>
      <w:r>
        <w:rPr>
          <w:rFonts w:ascii="Century Gothic" w:eastAsia="Century Gothic" w:hAnsi="Century Gothic" w:cs="Century Gothic"/>
          <w:w w:val="101"/>
          <w:sz w:val="17"/>
          <w:szCs w:val="17"/>
        </w:rPr>
        <w:t xml:space="preserve">he </w:t>
      </w:r>
      <w:r w:rsidR="002930B6">
        <w:rPr>
          <w:rFonts w:ascii="Century Gothic" w:eastAsia="Century Gothic" w:hAnsi="Century Gothic" w:cs="Century Gothic"/>
          <w:w w:val="101"/>
          <w:sz w:val="17"/>
          <w:szCs w:val="17"/>
        </w:rPr>
        <w:t xml:space="preserve">expected completion date of the </w:t>
      </w:r>
      <w:r w:rsidR="00B65879">
        <w:rPr>
          <w:rFonts w:ascii="Century Gothic" w:eastAsia="Century Gothic" w:hAnsi="Century Gothic" w:cs="Century Gothic"/>
          <w:w w:val="101"/>
          <w:sz w:val="17"/>
          <w:szCs w:val="17"/>
        </w:rPr>
        <w:t>c</w:t>
      </w:r>
      <w:r w:rsidR="00984540">
        <w:rPr>
          <w:rFonts w:ascii="Century Gothic" w:eastAsia="Century Gothic" w:hAnsi="Century Gothic" w:cs="Century Gothic"/>
          <w:w w:val="101"/>
          <w:sz w:val="17"/>
          <w:szCs w:val="17"/>
        </w:rPr>
        <w:t xml:space="preserve">omprehensive </w:t>
      </w:r>
      <w:r w:rsidR="00B65879">
        <w:rPr>
          <w:rFonts w:ascii="Century Gothic" w:eastAsia="Century Gothic" w:hAnsi="Century Gothic" w:cs="Century Gothic"/>
          <w:w w:val="101"/>
          <w:sz w:val="17"/>
          <w:szCs w:val="17"/>
        </w:rPr>
        <w:t>r</w:t>
      </w:r>
      <w:r w:rsidR="00984540">
        <w:rPr>
          <w:rFonts w:ascii="Century Gothic" w:eastAsia="Century Gothic" w:hAnsi="Century Gothic" w:cs="Century Gothic"/>
          <w:w w:val="101"/>
          <w:sz w:val="17"/>
          <w:szCs w:val="17"/>
        </w:rPr>
        <w:t>eport on Graduate Education</w:t>
      </w:r>
      <w:r w:rsidR="00EC3945">
        <w:rPr>
          <w:rFonts w:ascii="Century Gothic" w:eastAsia="Century Gothic" w:hAnsi="Century Gothic" w:cs="Century Gothic"/>
          <w:w w:val="101"/>
          <w:sz w:val="17"/>
          <w:szCs w:val="17"/>
        </w:rPr>
        <w:t xml:space="preserve"> being prepared by FGSR</w:t>
      </w:r>
      <w:r w:rsidR="00984540">
        <w:rPr>
          <w:rFonts w:ascii="Century Gothic" w:eastAsia="Century Gothic" w:hAnsi="Century Gothic" w:cs="Century Gothic"/>
          <w:w w:val="101"/>
          <w:sz w:val="17"/>
          <w:szCs w:val="17"/>
        </w:rPr>
        <w:t xml:space="preserve"> is June 5, 2015. </w:t>
      </w:r>
      <w:r w:rsidR="002930B6">
        <w:rPr>
          <w:rFonts w:ascii="Century Gothic" w:eastAsia="Century Gothic" w:hAnsi="Century Gothic" w:cs="Century Gothic"/>
          <w:w w:val="101"/>
          <w:sz w:val="17"/>
          <w:szCs w:val="17"/>
        </w:rPr>
        <w:t xml:space="preserve">The </w:t>
      </w:r>
      <w:proofErr w:type="gramStart"/>
      <w:r w:rsidR="002930B6">
        <w:rPr>
          <w:rFonts w:ascii="Century Gothic" w:eastAsia="Century Gothic" w:hAnsi="Century Gothic" w:cs="Century Gothic"/>
          <w:w w:val="101"/>
          <w:sz w:val="17"/>
          <w:szCs w:val="17"/>
        </w:rPr>
        <w:t>report</w:t>
      </w:r>
      <w:r w:rsidR="00EC3945">
        <w:rPr>
          <w:rFonts w:ascii="Century Gothic" w:eastAsia="Century Gothic" w:hAnsi="Century Gothic" w:cs="Century Gothic"/>
          <w:w w:val="101"/>
          <w:sz w:val="17"/>
          <w:szCs w:val="17"/>
        </w:rPr>
        <w:t>,</w:t>
      </w:r>
      <w:proofErr w:type="gramEnd"/>
      <w:r w:rsidR="00EC3945">
        <w:rPr>
          <w:rFonts w:ascii="Century Gothic" w:eastAsia="Century Gothic" w:hAnsi="Century Gothic" w:cs="Century Gothic"/>
          <w:w w:val="101"/>
          <w:sz w:val="17"/>
          <w:szCs w:val="17"/>
        </w:rPr>
        <w:t xml:space="preserve"> will </w:t>
      </w:r>
      <w:r w:rsidR="002930B6">
        <w:rPr>
          <w:rFonts w:ascii="Century Gothic" w:eastAsia="Century Gothic" w:hAnsi="Century Gothic" w:cs="Century Gothic"/>
          <w:w w:val="101"/>
          <w:sz w:val="17"/>
          <w:szCs w:val="17"/>
        </w:rPr>
        <w:t xml:space="preserve">be </w:t>
      </w:r>
      <w:r w:rsidR="00EC3945">
        <w:rPr>
          <w:rFonts w:ascii="Century Gothic" w:eastAsia="Century Gothic" w:hAnsi="Century Gothic" w:cs="Century Gothic"/>
          <w:w w:val="101"/>
          <w:sz w:val="17"/>
          <w:szCs w:val="17"/>
        </w:rPr>
        <w:t>for internal consumption</w:t>
      </w:r>
      <w:r w:rsidR="002930B6">
        <w:rPr>
          <w:rFonts w:ascii="Century Gothic" w:eastAsia="Century Gothic" w:hAnsi="Century Gothic" w:cs="Century Gothic"/>
          <w:w w:val="101"/>
          <w:sz w:val="17"/>
          <w:szCs w:val="17"/>
        </w:rPr>
        <w:t>.</w:t>
      </w:r>
      <w:r>
        <w:rPr>
          <w:rFonts w:ascii="Century Gothic" w:eastAsia="Century Gothic" w:hAnsi="Century Gothic" w:cs="Century Gothic"/>
          <w:w w:val="101"/>
          <w:sz w:val="17"/>
          <w:szCs w:val="17"/>
        </w:rPr>
        <w:t xml:space="preserve"> </w:t>
      </w:r>
      <w:r w:rsidR="00421E55">
        <w:rPr>
          <w:rFonts w:ascii="Century Gothic" w:eastAsia="Century Gothic" w:hAnsi="Century Gothic" w:cs="Century Gothic"/>
          <w:w w:val="101"/>
          <w:sz w:val="17"/>
          <w:szCs w:val="17"/>
          <w:u w:val="single"/>
        </w:rPr>
        <w:br/>
      </w:r>
    </w:p>
    <w:p w:rsidR="002930B6" w:rsidRDefault="002930B6" w:rsidP="00445815">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M Shirvani introduced </w:t>
      </w:r>
      <w:r w:rsidR="00EE4777">
        <w:rPr>
          <w:rFonts w:ascii="Century Gothic" w:eastAsia="Century Gothic" w:hAnsi="Century Gothic" w:cs="Century Gothic"/>
          <w:w w:val="101"/>
          <w:sz w:val="17"/>
          <w:szCs w:val="17"/>
        </w:rPr>
        <w:t>the FGSR’s</w:t>
      </w:r>
      <w:r>
        <w:rPr>
          <w:rFonts w:ascii="Century Gothic" w:eastAsia="Century Gothic" w:hAnsi="Century Gothic" w:cs="Century Gothic"/>
          <w:w w:val="101"/>
          <w:sz w:val="17"/>
          <w:szCs w:val="17"/>
        </w:rPr>
        <w:t xml:space="preserve"> new Assistant Dean</w:t>
      </w:r>
      <w:r w:rsidR="00EE4777">
        <w:rPr>
          <w:rFonts w:ascii="Century Gothic" w:eastAsia="Century Gothic" w:hAnsi="Century Gothic" w:cs="Century Gothic"/>
          <w:w w:val="101"/>
          <w:sz w:val="17"/>
          <w:szCs w:val="17"/>
        </w:rPr>
        <w:t>/</w:t>
      </w:r>
      <w:r>
        <w:rPr>
          <w:rFonts w:ascii="Century Gothic" w:eastAsia="Century Gothic" w:hAnsi="Century Gothic" w:cs="Century Gothic"/>
          <w:w w:val="101"/>
          <w:sz w:val="17"/>
          <w:szCs w:val="17"/>
        </w:rPr>
        <w:t>Administration—Mary Sturgeon</w:t>
      </w:r>
      <w:r w:rsidR="00984540">
        <w:rPr>
          <w:rFonts w:ascii="Century Gothic" w:eastAsia="Century Gothic" w:hAnsi="Century Gothic" w:cs="Century Gothic"/>
          <w:w w:val="101"/>
          <w:sz w:val="17"/>
          <w:szCs w:val="17"/>
        </w:rPr>
        <w:t>, who has also provided essential strategic thinking</w:t>
      </w:r>
      <w:r w:rsidR="00B65879">
        <w:rPr>
          <w:rFonts w:ascii="Century Gothic" w:eastAsia="Century Gothic" w:hAnsi="Century Gothic" w:cs="Century Gothic"/>
          <w:w w:val="101"/>
          <w:sz w:val="17"/>
          <w:szCs w:val="17"/>
        </w:rPr>
        <w:t xml:space="preserve"> and direction</w:t>
      </w:r>
      <w:r w:rsidR="001B019A">
        <w:rPr>
          <w:rFonts w:ascii="Century Gothic" w:eastAsia="Century Gothic" w:hAnsi="Century Gothic" w:cs="Century Gothic"/>
          <w:w w:val="101"/>
          <w:sz w:val="17"/>
          <w:szCs w:val="17"/>
        </w:rPr>
        <w:t xml:space="preserve"> in the creat</w:t>
      </w:r>
      <w:r w:rsidR="00984540">
        <w:rPr>
          <w:rFonts w:ascii="Century Gothic" w:eastAsia="Century Gothic" w:hAnsi="Century Gothic" w:cs="Century Gothic"/>
          <w:w w:val="101"/>
          <w:sz w:val="17"/>
          <w:szCs w:val="17"/>
        </w:rPr>
        <w:t xml:space="preserve">ion of the </w:t>
      </w:r>
      <w:r w:rsidR="00B65879">
        <w:rPr>
          <w:rFonts w:ascii="Century Gothic" w:eastAsia="Century Gothic" w:hAnsi="Century Gothic" w:cs="Century Gothic"/>
          <w:w w:val="101"/>
          <w:sz w:val="17"/>
          <w:szCs w:val="17"/>
        </w:rPr>
        <w:t>c</w:t>
      </w:r>
      <w:r w:rsidR="00984540">
        <w:rPr>
          <w:rFonts w:ascii="Century Gothic" w:eastAsia="Century Gothic" w:hAnsi="Century Gothic" w:cs="Century Gothic"/>
          <w:w w:val="101"/>
          <w:sz w:val="17"/>
          <w:szCs w:val="17"/>
        </w:rPr>
        <w:t xml:space="preserve">omprehensive </w:t>
      </w:r>
      <w:r w:rsidR="00B65879">
        <w:rPr>
          <w:rFonts w:ascii="Century Gothic" w:eastAsia="Century Gothic" w:hAnsi="Century Gothic" w:cs="Century Gothic"/>
          <w:w w:val="101"/>
          <w:sz w:val="17"/>
          <w:szCs w:val="17"/>
        </w:rPr>
        <w:t>r</w:t>
      </w:r>
      <w:r w:rsidR="00984540">
        <w:rPr>
          <w:rFonts w:ascii="Century Gothic" w:eastAsia="Century Gothic" w:hAnsi="Century Gothic" w:cs="Century Gothic"/>
          <w:w w:val="101"/>
          <w:sz w:val="17"/>
          <w:szCs w:val="17"/>
        </w:rPr>
        <w:t xml:space="preserve">eport on Graduate Education. </w:t>
      </w:r>
      <w:r w:rsidR="001B019A">
        <w:rPr>
          <w:rFonts w:ascii="Century Gothic" w:eastAsia="Century Gothic" w:hAnsi="Century Gothic" w:cs="Century Gothic"/>
          <w:w w:val="101"/>
          <w:sz w:val="17"/>
          <w:szCs w:val="17"/>
        </w:rPr>
        <w:t xml:space="preserve"> </w:t>
      </w:r>
    </w:p>
    <w:p w:rsidR="00DA5690" w:rsidRDefault="00DA5690" w:rsidP="00445815">
      <w:pPr>
        <w:spacing w:before="32" w:after="0" w:line="240" w:lineRule="auto"/>
        <w:ind w:left="426" w:right="-20" w:hanging="426"/>
        <w:rPr>
          <w:rFonts w:ascii="Century Gothic" w:eastAsia="Century Gothic" w:hAnsi="Century Gothic" w:cs="Century Gothic"/>
          <w:w w:val="101"/>
          <w:sz w:val="17"/>
          <w:szCs w:val="17"/>
        </w:rPr>
      </w:pPr>
    </w:p>
    <w:p w:rsidR="00E66EA6" w:rsidRDefault="00E66EA6" w:rsidP="00445815">
      <w:pPr>
        <w:spacing w:before="32" w:after="0" w:line="240" w:lineRule="auto"/>
        <w:ind w:left="426" w:right="-20" w:hanging="426"/>
        <w:rPr>
          <w:rFonts w:ascii="Century Gothic" w:eastAsia="Century Gothic" w:hAnsi="Century Gothic" w:cs="Century Gothic"/>
          <w:w w:val="101"/>
          <w:sz w:val="17"/>
          <w:szCs w:val="17"/>
        </w:rPr>
      </w:pPr>
    </w:p>
    <w:p w:rsidR="00A0527D" w:rsidRDefault="00421E55" w:rsidP="00A0527D">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4.</w:t>
      </w:r>
      <w:r>
        <w:rPr>
          <w:rFonts w:ascii="Century Gothic" w:eastAsia="Century Gothic" w:hAnsi="Century Gothic" w:cs="Century Gothic"/>
          <w:w w:val="101"/>
          <w:sz w:val="17"/>
          <w:szCs w:val="17"/>
        </w:rPr>
        <w:tab/>
      </w:r>
      <w:r w:rsidR="001B019A">
        <w:rPr>
          <w:rFonts w:ascii="Century Gothic" w:eastAsia="Century Gothic" w:hAnsi="Century Gothic" w:cs="Century Gothic"/>
          <w:w w:val="101"/>
          <w:sz w:val="17"/>
          <w:szCs w:val="17"/>
          <w:u w:val="single"/>
        </w:rPr>
        <w:t>Research and Scholarship Integrity Policy – D Johnson</w:t>
      </w:r>
    </w:p>
    <w:p w:rsidR="00A0527D" w:rsidRDefault="00A0527D" w:rsidP="00A0527D">
      <w:pPr>
        <w:spacing w:before="32" w:after="0" w:line="240" w:lineRule="auto"/>
        <w:ind w:left="426" w:right="-20" w:hanging="426"/>
        <w:rPr>
          <w:rFonts w:ascii="Century Gothic" w:eastAsia="Century Gothic" w:hAnsi="Century Gothic" w:cs="Century Gothic"/>
          <w:w w:val="101"/>
          <w:sz w:val="17"/>
          <w:szCs w:val="17"/>
          <w:u w:val="single"/>
        </w:rPr>
      </w:pPr>
    </w:p>
    <w:p w:rsidR="00F72440" w:rsidRDefault="001B019A" w:rsidP="00A0527D">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D</w:t>
      </w:r>
      <w:r w:rsidR="005654EB">
        <w:rPr>
          <w:rFonts w:ascii="Century Gothic" w:eastAsia="Century Gothic" w:hAnsi="Century Gothic" w:cs="Century Gothic"/>
          <w:w w:val="101"/>
          <w:sz w:val="17"/>
          <w:szCs w:val="17"/>
        </w:rPr>
        <w:t>avid</w:t>
      </w:r>
      <w:r>
        <w:rPr>
          <w:rFonts w:ascii="Century Gothic" w:eastAsia="Century Gothic" w:hAnsi="Century Gothic" w:cs="Century Gothic"/>
          <w:w w:val="101"/>
          <w:sz w:val="17"/>
          <w:szCs w:val="17"/>
        </w:rPr>
        <w:t xml:space="preserve"> Johnson</w:t>
      </w:r>
      <w:r w:rsidR="00624463">
        <w:rPr>
          <w:rFonts w:ascii="Century Gothic" w:eastAsia="Century Gothic" w:hAnsi="Century Gothic" w:cs="Century Gothic"/>
          <w:w w:val="101"/>
          <w:sz w:val="17"/>
          <w:szCs w:val="17"/>
        </w:rPr>
        <w:t xml:space="preserve">, Special Advisor in </w:t>
      </w:r>
      <w:r w:rsidR="005654EB">
        <w:rPr>
          <w:rFonts w:ascii="Century Gothic" w:eastAsia="Century Gothic" w:hAnsi="Century Gothic" w:cs="Century Gothic"/>
          <w:w w:val="101"/>
          <w:sz w:val="17"/>
          <w:szCs w:val="17"/>
        </w:rPr>
        <w:t>the Provost’s Office</w:t>
      </w:r>
      <w:r w:rsidR="00624463">
        <w:rPr>
          <w:rFonts w:ascii="Century Gothic" w:eastAsia="Century Gothic" w:hAnsi="Century Gothic" w:cs="Century Gothic"/>
          <w:w w:val="101"/>
          <w:sz w:val="17"/>
          <w:szCs w:val="17"/>
        </w:rPr>
        <w:t xml:space="preserve">, </w:t>
      </w:r>
      <w:r w:rsidR="005654EB">
        <w:rPr>
          <w:rFonts w:ascii="Century Gothic" w:eastAsia="Century Gothic" w:hAnsi="Century Gothic" w:cs="Century Gothic"/>
          <w:w w:val="101"/>
          <w:sz w:val="17"/>
          <w:szCs w:val="17"/>
        </w:rPr>
        <w:t xml:space="preserve">delivered a presentation drawing attention to the responsibilities of </w:t>
      </w:r>
      <w:r w:rsidR="00624463">
        <w:rPr>
          <w:rFonts w:ascii="Century Gothic" w:eastAsia="Century Gothic" w:hAnsi="Century Gothic" w:cs="Century Gothic"/>
          <w:w w:val="101"/>
          <w:sz w:val="17"/>
          <w:szCs w:val="17"/>
        </w:rPr>
        <w:t xml:space="preserve">all researchers, including </w:t>
      </w:r>
      <w:r w:rsidR="005654EB">
        <w:rPr>
          <w:rFonts w:ascii="Century Gothic" w:eastAsia="Century Gothic" w:hAnsi="Century Gothic" w:cs="Century Gothic"/>
          <w:w w:val="101"/>
          <w:sz w:val="17"/>
          <w:szCs w:val="17"/>
        </w:rPr>
        <w:t>professors</w:t>
      </w:r>
      <w:r w:rsidR="00624463">
        <w:rPr>
          <w:rFonts w:ascii="Century Gothic" w:eastAsia="Century Gothic" w:hAnsi="Century Gothic" w:cs="Century Gothic"/>
          <w:w w:val="101"/>
          <w:sz w:val="17"/>
          <w:szCs w:val="17"/>
        </w:rPr>
        <w:t>,</w:t>
      </w:r>
      <w:r w:rsidR="005654EB">
        <w:rPr>
          <w:rFonts w:ascii="Century Gothic" w:eastAsia="Century Gothic" w:hAnsi="Century Gothic" w:cs="Century Gothic"/>
          <w:w w:val="101"/>
          <w:sz w:val="17"/>
          <w:szCs w:val="17"/>
        </w:rPr>
        <w:t xml:space="preserve"> under the University’s Research and Scholarship Integrity Policy</w:t>
      </w:r>
      <w:r w:rsidR="00F72440">
        <w:rPr>
          <w:rFonts w:ascii="Century Gothic" w:eastAsia="Century Gothic" w:hAnsi="Century Gothic" w:cs="Century Gothic"/>
          <w:w w:val="101"/>
          <w:sz w:val="17"/>
          <w:szCs w:val="17"/>
        </w:rPr>
        <w:t>.</w:t>
      </w:r>
    </w:p>
    <w:p w:rsidR="00F72440" w:rsidRDefault="00F72440" w:rsidP="00A0527D">
      <w:pPr>
        <w:spacing w:before="32" w:after="0" w:line="240" w:lineRule="auto"/>
        <w:ind w:left="426" w:right="-20" w:hanging="426"/>
        <w:rPr>
          <w:rFonts w:ascii="Century Gothic" w:eastAsia="Century Gothic" w:hAnsi="Century Gothic" w:cs="Century Gothic"/>
          <w:w w:val="101"/>
          <w:sz w:val="17"/>
          <w:szCs w:val="17"/>
        </w:rPr>
      </w:pPr>
    </w:p>
    <w:p w:rsidR="001B019A" w:rsidRDefault="00624463" w:rsidP="00F72440">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The policy and its enforcement procedures are found online here</w:t>
      </w:r>
      <w:r w:rsidR="005654EB">
        <w:rPr>
          <w:rFonts w:ascii="Century Gothic" w:eastAsia="Century Gothic" w:hAnsi="Century Gothic" w:cs="Century Gothic"/>
          <w:w w:val="101"/>
          <w:sz w:val="17"/>
          <w:szCs w:val="17"/>
        </w:rPr>
        <w:t xml:space="preserve">: </w:t>
      </w:r>
      <w:hyperlink r:id="rId11" w:history="1">
        <w:r w:rsidR="005654EB" w:rsidRPr="001976D0">
          <w:rPr>
            <w:rStyle w:val="Hyperlink"/>
            <w:rFonts w:ascii="Century Gothic" w:eastAsia="Century Gothic" w:hAnsi="Century Gothic" w:cs="Century Gothic"/>
            <w:w w:val="101"/>
            <w:sz w:val="17"/>
            <w:szCs w:val="17"/>
          </w:rPr>
          <w:t>https://policiesonline.ualberta.ca/PoliciesProcedures/Pages/DispPol.aspx?PID=70</w:t>
        </w:r>
      </w:hyperlink>
      <w:r w:rsidR="005654EB">
        <w:rPr>
          <w:rFonts w:ascii="Century Gothic" w:eastAsia="Century Gothic" w:hAnsi="Century Gothic" w:cs="Century Gothic"/>
          <w:w w:val="101"/>
          <w:sz w:val="17"/>
          <w:szCs w:val="17"/>
        </w:rPr>
        <w:t xml:space="preserve"> </w:t>
      </w:r>
    </w:p>
    <w:p w:rsidR="001B019A" w:rsidRDefault="001B019A" w:rsidP="00A0527D">
      <w:pPr>
        <w:spacing w:before="32" w:after="0" w:line="240" w:lineRule="auto"/>
        <w:ind w:left="426" w:right="-20" w:hanging="426"/>
        <w:rPr>
          <w:rFonts w:ascii="Century Gothic" w:eastAsia="Century Gothic" w:hAnsi="Century Gothic" w:cs="Century Gothic"/>
          <w:w w:val="101"/>
          <w:sz w:val="17"/>
          <w:szCs w:val="17"/>
        </w:rPr>
      </w:pPr>
    </w:p>
    <w:p w:rsidR="00624463" w:rsidRDefault="001B019A" w:rsidP="00624463">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roofErr w:type="spellStart"/>
      <w:r>
        <w:rPr>
          <w:rFonts w:ascii="Century Gothic" w:eastAsia="Century Gothic" w:hAnsi="Century Gothic" w:cs="Century Gothic"/>
          <w:w w:val="101"/>
          <w:sz w:val="17"/>
          <w:szCs w:val="17"/>
        </w:rPr>
        <w:t>D</w:t>
      </w:r>
      <w:r w:rsidR="00624463">
        <w:rPr>
          <w:rFonts w:ascii="Century Gothic" w:eastAsia="Century Gothic" w:hAnsi="Century Gothic" w:cs="Century Gothic"/>
          <w:w w:val="101"/>
          <w:sz w:val="17"/>
          <w:szCs w:val="17"/>
        </w:rPr>
        <w:t>r</w:t>
      </w:r>
      <w:proofErr w:type="spellEnd"/>
      <w:r>
        <w:rPr>
          <w:rFonts w:ascii="Century Gothic" w:eastAsia="Century Gothic" w:hAnsi="Century Gothic" w:cs="Century Gothic"/>
          <w:w w:val="101"/>
          <w:sz w:val="17"/>
          <w:szCs w:val="17"/>
        </w:rPr>
        <w:t xml:space="preserve"> Johnson</w:t>
      </w:r>
      <w:r w:rsidR="00624463">
        <w:rPr>
          <w:rFonts w:ascii="Century Gothic" w:eastAsia="Century Gothic" w:hAnsi="Century Gothic" w:cs="Century Gothic"/>
          <w:w w:val="101"/>
          <w:sz w:val="17"/>
          <w:szCs w:val="17"/>
        </w:rPr>
        <w:t xml:space="preserve"> also</w:t>
      </w:r>
      <w:r>
        <w:rPr>
          <w:rFonts w:ascii="Century Gothic" w:eastAsia="Century Gothic" w:hAnsi="Century Gothic" w:cs="Century Gothic"/>
          <w:w w:val="101"/>
          <w:sz w:val="17"/>
          <w:szCs w:val="17"/>
        </w:rPr>
        <w:t xml:space="preserve"> offered to answer any questions </w:t>
      </w:r>
      <w:r w:rsidR="00624463">
        <w:rPr>
          <w:rFonts w:ascii="Century Gothic" w:eastAsia="Century Gothic" w:hAnsi="Century Gothic" w:cs="Century Gothic"/>
          <w:w w:val="101"/>
          <w:sz w:val="17"/>
          <w:szCs w:val="17"/>
        </w:rPr>
        <w:t xml:space="preserve">that Associate Chairs may have. He </w:t>
      </w:r>
      <w:r>
        <w:rPr>
          <w:rFonts w:ascii="Century Gothic" w:eastAsia="Century Gothic" w:hAnsi="Century Gothic" w:cs="Century Gothic"/>
          <w:w w:val="101"/>
          <w:sz w:val="17"/>
          <w:szCs w:val="17"/>
        </w:rPr>
        <w:t>can be reached at 780 248 1246.</w:t>
      </w:r>
    </w:p>
    <w:p w:rsidR="00624463" w:rsidRDefault="00624463" w:rsidP="00624463">
      <w:pPr>
        <w:spacing w:before="32" w:after="0" w:line="240" w:lineRule="auto"/>
        <w:ind w:left="426" w:right="-20"/>
        <w:rPr>
          <w:rFonts w:ascii="Century Gothic" w:eastAsia="Century Gothic" w:hAnsi="Century Gothic" w:cs="Century Gothic"/>
          <w:w w:val="101"/>
          <w:sz w:val="17"/>
          <w:szCs w:val="17"/>
        </w:rPr>
      </w:pPr>
    </w:p>
    <w:p w:rsidR="00624463" w:rsidRDefault="00B65879" w:rsidP="00624463">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F</w:t>
      </w:r>
      <w:r w:rsidR="00624463">
        <w:rPr>
          <w:rFonts w:ascii="Century Gothic" w:eastAsia="Century Gothic" w:hAnsi="Century Gothic" w:cs="Century Gothic"/>
          <w:w w:val="101"/>
          <w:sz w:val="17"/>
          <w:szCs w:val="17"/>
        </w:rPr>
        <w:t>or matters of research and scholarship misconduct concerning graduate students, please contact an FGSR Associate Dean.</w:t>
      </w:r>
    </w:p>
    <w:p w:rsidR="001C758E" w:rsidRDefault="00A0527D" w:rsidP="00624463">
      <w:pPr>
        <w:spacing w:before="32" w:after="0" w:line="240" w:lineRule="auto"/>
        <w:ind w:left="426" w:right="-20"/>
        <w:rPr>
          <w:rFonts w:ascii="Century Gothic" w:eastAsia="Century Gothic" w:hAnsi="Century Gothic" w:cs="Century Gothic"/>
          <w:w w:val="101"/>
          <w:sz w:val="17"/>
          <w:szCs w:val="17"/>
        </w:rPr>
      </w:pPr>
      <w:r w:rsidRPr="00A84990">
        <w:rPr>
          <w:rFonts w:ascii="Century Gothic" w:eastAsia="Century Gothic" w:hAnsi="Century Gothic" w:cs="Century Gothic"/>
          <w:w w:val="101"/>
          <w:sz w:val="17"/>
          <w:szCs w:val="17"/>
        </w:rPr>
        <w:lastRenderedPageBreak/>
        <w:tab/>
      </w:r>
    </w:p>
    <w:p w:rsidR="00E66EA6" w:rsidRDefault="00E66EA6" w:rsidP="001B019A">
      <w:pPr>
        <w:spacing w:before="32" w:after="0" w:line="240" w:lineRule="auto"/>
        <w:ind w:left="426" w:right="-20" w:hanging="426"/>
        <w:rPr>
          <w:rFonts w:ascii="Century Gothic" w:eastAsia="Century Gothic" w:hAnsi="Century Gothic" w:cs="Century Gothic"/>
          <w:w w:val="101"/>
          <w:sz w:val="17"/>
          <w:szCs w:val="17"/>
        </w:rPr>
      </w:pPr>
    </w:p>
    <w:p w:rsidR="00A0527D" w:rsidRDefault="00A0527D" w:rsidP="00A0527D">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5.</w:t>
      </w:r>
      <w:r>
        <w:rPr>
          <w:rFonts w:ascii="Century Gothic" w:eastAsia="Century Gothic" w:hAnsi="Century Gothic" w:cs="Century Gothic"/>
          <w:w w:val="101"/>
          <w:sz w:val="17"/>
          <w:szCs w:val="17"/>
        </w:rPr>
        <w:tab/>
      </w:r>
      <w:r w:rsidR="001C758E">
        <w:rPr>
          <w:rFonts w:ascii="Century Gothic" w:eastAsia="Century Gothic" w:hAnsi="Century Gothic" w:cs="Century Gothic"/>
          <w:w w:val="101"/>
          <w:sz w:val="17"/>
          <w:szCs w:val="17"/>
          <w:u w:val="single"/>
        </w:rPr>
        <w:t>Pr</w:t>
      </w:r>
      <w:r w:rsidR="00E66EA6">
        <w:rPr>
          <w:rFonts w:ascii="Century Gothic" w:eastAsia="Century Gothic" w:hAnsi="Century Gothic" w:cs="Century Gothic"/>
          <w:w w:val="101"/>
          <w:sz w:val="17"/>
          <w:szCs w:val="17"/>
          <w:u w:val="single"/>
        </w:rPr>
        <w:t xml:space="preserve">ofessional Development </w:t>
      </w:r>
      <w:r w:rsidR="001C758E">
        <w:rPr>
          <w:rFonts w:ascii="Century Gothic" w:eastAsia="Century Gothic" w:hAnsi="Century Gothic" w:cs="Century Gothic"/>
          <w:w w:val="101"/>
          <w:sz w:val="17"/>
          <w:szCs w:val="17"/>
          <w:u w:val="single"/>
        </w:rPr>
        <w:t>Policy</w:t>
      </w:r>
    </w:p>
    <w:p w:rsidR="00AF0D32" w:rsidRDefault="00421E55" w:rsidP="00C808CF">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
    <w:p w:rsidR="00E66EA6" w:rsidRDefault="001C758E" w:rsidP="00E66EA6">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r w:rsidR="00E66EA6">
        <w:rPr>
          <w:rFonts w:ascii="Century Gothic" w:eastAsia="Century Gothic" w:hAnsi="Century Gothic" w:cs="Century Gothic"/>
          <w:w w:val="101"/>
          <w:sz w:val="17"/>
          <w:szCs w:val="17"/>
        </w:rPr>
        <w:t xml:space="preserve">Motion:  Be it resolved that the Faculty of Graduate Studies and Research Council </w:t>
      </w:r>
      <w:r w:rsidR="00A821FE">
        <w:rPr>
          <w:rFonts w:ascii="Century Gothic" w:eastAsia="Century Gothic" w:hAnsi="Century Gothic" w:cs="Century Gothic"/>
          <w:w w:val="101"/>
          <w:sz w:val="17"/>
          <w:szCs w:val="17"/>
        </w:rPr>
        <w:t xml:space="preserve">supports efforts to have amendments made to the Calendar to bring into being a new professional development requirement for graduate students, with the changes to come into effect no earlier than 2016. (The full text of the proposed Calendar language can be found in the </w:t>
      </w:r>
      <w:proofErr w:type="spellStart"/>
      <w:r w:rsidR="00A821FE">
        <w:rPr>
          <w:rFonts w:ascii="Century Gothic" w:eastAsia="Century Gothic" w:hAnsi="Century Gothic" w:cs="Century Gothic"/>
          <w:w w:val="101"/>
          <w:sz w:val="17"/>
          <w:szCs w:val="17"/>
        </w:rPr>
        <w:t>precirculated</w:t>
      </w:r>
      <w:proofErr w:type="spellEnd"/>
      <w:r w:rsidR="00A821FE">
        <w:rPr>
          <w:rFonts w:ascii="Century Gothic" w:eastAsia="Century Gothic" w:hAnsi="Century Gothic" w:cs="Century Gothic"/>
          <w:w w:val="101"/>
          <w:sz w:val="17"/>
          <w:szCs w:val="17"/>
        </w:rPr>
        <w:t xml:space="preserve"> FGSR Council package for April 29, 2015, and includes an exemption for the Faculties of Education and Law).</w:t>
      </w:r>
    </w:p>
    <w:p w:rsidR="00E66EA6" w:rsidRDefault="00E66EA6" w:rsidP="00E66EA6">
      <w:pPr>
        <w:spacing w:before="32" w:after="0" w:line="240" w:lineRule="auto"/>
        <w:ind w:left="426" w:right="-20" w:hanging="426"/>
        <w:rPr>
          <w:rFonts w:ascii="Century Gothic" w:eastAsia="Century Gothic" w:hAnsi="Century Gothic" w:cs="Century Gothic"/>
          <w:w w:val="101"/>
          <w:sz w:val="17"/>
          <w:szCs w:val="17"/>
        </w:rPr>
      </w:pPr>
    </w:p>
    <w:p w:rsidR="00E66EA6" w:rsidRDefault="00E66EA6" w:rsidP="00E66EA6">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roofErr w:type="gramStart"/>
      <w:r>
        <w:rPr>
          <w:rFonts w:ascii="Century Gothic" w:eastAsia="Century Gothic" w:hAnsi="Century Gothic" w:cs="Century Gothic"/>
          <w:w w:val="101"/>
          <w:sz w:val="17"/>
          <w:szCs w:val="17"/>
        </w:rPr>
        <w:t>Moved by N Andrews, Seconded by D Larsen</w:t>
      </w:r>
      <w:r w:rsidR="00520FCD">
        <w:rPr>
          <w:rFonts w:ascii="Century Gothic" w:eastAsia="Century Gothic" w:hAnsi="Century Gothic" w:cs="Century Gothic"/>
          <w:w w:val="101"/>
          <w:sz w:val="17"/>
          <w:szCs w:val="17"/>
        </w:rPr>
        <w:t>.</w:t>
      </w:r>
      <w:proofErr w:type="gramEnd"/>
    </w:p>
    <w:p w:rsidR="00224E75" w:rsidRDefault="00224E75" w:rsidP="00224E75">
      <w:pPr>
        <w:spacing w:before="32" w:after="0" w:line="240" w:lineRule="auto"/>
        <w:ind w:left="426" w:right="-20" w:hanging="426"/>
        <w:rPr>
          <w:rFonts w:ascii="Century Gothic" w:eastAsia="Century Gothic" w:hAnsi="Century Gothic" w:cs="Century Gothic"/>
          <w:w w:val="101"/>
          <w:sz w:val="17"/>
          <w:szCs w:val="17"/>
        </w:rPr>
      </w:pPr>
    </w:p>
    <w:p w:rsidR="000524FD" w:rsidRDefault="00E66EA6" w:rsidP="00A821FE">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 xml:space="preserve">J Harrington presented </w:t>
      </w:r>
      <w:r w:rsidR="00A821FE">
        <w:rPr>
          <w:rFonts w:ascii="Century Gothic" w:eastAsia="Century Gothic" w:hAnsi="Century Gothic" w:cs="Century Gothic"/>
          <w:w w:val="101"/>
          <w:sz w:val="17"/>
          <w:szCs w:val="17"/>
        </w:rPr>
        <w:t xml:space="preserve">the </w:t>
      </w:r>
      <w:r w:rsidR="000524FD">
        <w:rPr>
          <w:rFonts w:ascii="Century Gothic" w:eastAsia="Century Gothic" w:hAnsi="Century Gothic" w:cs="Century Gothic"/>
          <w:w w:val="101"/>
          <w:sz w:val="17"/>
          <w:szCs w:val="17"/>
        </w:rPr>
        <w:t>proposal on behalf of the FGSR Council</w:t>
      </w:r>
      <w:r w:rsidR="00A821FE">
        <w:rPr>
          <w:rFonts w:ascii="Century Gothic" w:eastAsia="Century Gothic" w:hAnsi="Century Gothic" w:cs="Century Gothic"/>
          <w:w w:val="101"/>
          <w:sz w:val="17"/>
          <w:szCs w:val="17"/>
        </w:rPr>
        <w:t xml:space="preserve"> Policy Review Committee. </w:t>
      </w:r>
      <w:r>
        <w:rPr>
          <w:rFonts w:ascii="Century Gothic" w:eastAsia="Century Gothic" w:hAnsi="Century Gothic" w:cs="Century Gothic"/>
          <w:w w:val="101"/>
          <w:sz w:val="17"/>
          <w:szCs w:val="17"/>
        </w:rPr>
        <w:t>Discus</w:t>
      </w:r>
      <w:r w:rsidR="009F7744">
        <w:rPr>
          <w:rFonts w:ascii="Century Gothic" w:eastAsia="Century Gothic" w:hAnsi="Century Gothic" w:cs="Century Gothic"/>
          <w:w w:val="101"/>
          <w:sz w:val="17"/>
          <w:szCs w:val="17"/>
        </w:rPr>
        <w:t>s</w:t>
      </w:r>
      <w:r>
        <w:rPr>
          <w:rFonts w:ascii="Century Gothic" w:eastAsia="Century Gothic" w:hAnsi="Century Gothic" w:cs="Century Gothic"/>
          <w:w w:val="101"/>
          <w:sz w:val="17"/>
          <w:szCs w:val="17"/>
        </w:rPr>
        <w:t xml:space="preserve">ion </w:t>
      </w:r>
      <w:r w:rsidR="000524FD">
        <w:rPr>
          <w:rFonts w:ascii="Century Gothic" w:eastAsia="Century Gothic" w:hAnsi="Century Gothic" w:cs="Century Gothic"/>
          <w:w w:val="101"/>
          <w:sz w:val="17"/>
          <w:szCs w:val="17"/>
        </w:rPr>
        <w:t>e</w:t>
      </w:r>
      <w:r>
        <w:rPr>
          <w:rFonts w:ascii="Century Gothic" w:eastAsia="Century Gothic" w:hAnsi="Century Gothic" w:cs="Century Gothic"/>
          <w:w w:val="101"/>
          <w:sz w:val="17"/>
          <w:szCs w:val="17"/>
        </w:rPr>
        <w:t>nsued.</w:t>
      </w:r>
      <w:r w:rsidR="000524FD">
        <w:rPr>
          <w:rFonts w:ascii="Century Gothic" w:eastAsia="Century Gothic" w:hAnsi="Century Gothic" w:cs="Century Gothic"/>
          <w:w w:val="101"/>
          <w:sz w:val="17"/>
          <w:szCs w:val="17"/>
        </w:rPr>
        <w:t xml:space="preserve"> </w:t>
      </w:r>
    </w:p>
    <w:p w:rsidR="000524FD" w:rsidRDefault="000524FD" w:rsidP="00E66EA6">
      <w:pPr>
        <w:spacing w:before="32" w:after="0" w:line="240" w:lineRule="auto"/>
        <w:ind w:left="426" w:right="-20" w:hanging="426"/>
        <w:rPr>
          <w:rFonts w:ascii="Century Gothic" w:eastAsia="Century Gothic" w:hAnsi="Century Gothic" w:cs="Century Gothic"/>
          <w:w w:val="101"/>
          <w:sz w:val="17"/>
          <w:szCs w:val="17"/>
        </w:rPr>
      </w:pPr>
    </w:p>
    <w:p w:rsidR="000524FD" w:rsidRDefault="00E66EA6" w:rsidP="000524FD">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An amendment was proposed</w:t>
      </w:r>
      <w:r w:rsidR="000524FD">
        <w:rPr>
          <w:rFonts w:ascii="Century Gothic" w:eastAsia="Century Gothic" w:hAnsi="Century Gothic" w:cs="Century Gothic"/>
          <w:w w:val="101"/>
          <w:sz w:val="17"/>
          <w:szCs w:val="17"/>
        </w:rPr>
        <w:t xml:space="preserve"> to require t</w:t>
      </w:r>
      <w:r>
        <w:rPr>
          <w:rFonts w:ascii="Century Gothic" w:eastAsia="Century Gothic" w:hAnsi="Century Gothic" w:cs="Century Gothic"/>
          <w:w w:val="101"/>
          <w:sz w:val="17"/>
          <w:szCs w:val="17"/>
        </w:rPr>
        <w:t xml:space="preserve">he </w:t>
      </w:r>
      <w:r w:rsidR="000524FD">
        <w:rPr>
          <w:rFonts w:ascii="Century Gothic" w:eastAsia="Century Gothic" w:hAnsi="Century Gothic" w:cs="Century Gothic"/>
          <w:w w:val="101"/>
          <w:sz w:val="17"/>
          <w:szCs w:val="17"/>
        </w:rPr>
        <w:t xml:space="preserve">proposed </w:t>
      </w:r>
      <w:r>
        <w:rPr>
          <w:rFonts w:ascii="Century Gothic" w:eastAsia="Century Gothic" w:hAnsi="Century Gothic" w:cs="Century Gothic"/>
          <w:w w:val="101"/>
          <w:sz w:val="17"/>
          <w:szCs w:val="17"/>
        </w:rPr>
        <w:t>change</w:t>
      </w:r>
      <w:r w:rsidR="000524FD">
        <w:rPr>
          <w:rFonts w:ascii="Century Gothic" w:eastAsia="Century Gothic" w:hAnsi="Century Gothic" w:cs="Century Gothic"/>
          <w:w w:val="101"/>
          <w:sz w:val="17"/>
          <w:szCs w:val="17"/>
        </w:rPr>
        <w:t>s</w:t>
      </w:r>
      <w:r>
        <w:rPr>
          <w:rFonts w:ascii="Century Gothic" w:eastAsia="Century Gothic" w:hAnsi="Century Gothic" w:cs="Century Gothic"/>
          <w:w w:val="101"/>
          <w:sz w:val="17"/>
          <w:szCs w:val="17"/>
        </w:rPr>
        <w:t xml:space="preserve"> </w:t>
      </w:r>
      <w:r w:rsidR="000524FD">
        <w:rPr>
          <w:rFonts w:ascii="Century Gothic" w:eastAsia="Century Gothic" w:hAnsi="Century Gothic" w:cs="Century Gothic"/>
          <w:w w:val="101"/>
          <w:sz w:val="17"/>
          <w:szCs w:val="17"/>
        </w:rPr>
        <w:t xml:space="preserve">to </w:t>
      </w:r>
      <w:r>
        <w:rPr>
          <w:rFonts w:ascii="Century Gothic" w:eastAsia="Century Gothic" w:hAnsi="Century Gothic" w:cs="Century Gothic"/>
          <w:w w:val="101"/>
          <w:sz w:val="17"/>
          <w:szCs w:val="17"/>
        </w:rPr>
        <w:t>come into effect for graduate students admitted on or after September 2016.</w:t>
      </w:r>
    </w:p>
    <w:p w:rsidR="000524FD" w:rsidRDefault="000524FD" w:rsidP="00E66EA6">
      <w:pPr>
        <w:spacing w:before="32" w:after="0" w:line="240" w:lineRule="auto"/>
        <w:ind w:left="426" w:right="-20" w:hanging="426"/>
        <w:rPr>
          <w:rFonts w:ascii="Century Gothic" w:eastAsia="Century Gothic" w:hAnsi="Century Gothic" w:cs="Century Gothic"/>
          <w:w w:val="101"/>
          <w:sz w:val="17"/>
          <w:szCs w:val="17"/>
        </w:rPr>
      </w:pPr>
    </w:p>
    <w:p w:rsidR="009F7744" w:rsidRDefault="000524FD" w:rsidP="000524FD">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The amendment was mo</w:t>
      </w:r>
      <w:r w:rsidR="009F7744">
        <w:rPr>
          <w:rFonts w:ascii="Century Gothic" w:eastAsia="Century Gothic" w:hAnsi="Century Gothic" w:cs="Century Gothic"/>
          <w:w w:val="101"/>
          <w:sz w:val="17"/>
          <w:szCs w:val="17"/>
        </w:rPr>
        <w:t xml:space="preserve">ved </w:t>
      </w:r>
      <w:r w:rsidR="000E21E1">
        <w:rPr>
          <w:rFonts w:ascii="Century Gothic" w:eastAsia="Century Gothic" w:hAnsi="Century Gothic" w:cs="Century Gothic"/>
          <w:w w:val="101"/>
          <w:sz w:val="17"/>
          <w:szCs w:val="17"/>
        </w:rPr>
        <w:t>and seconded. Discu</w:t>
      </w:r>
      <w:r>
        <w:rPr>
          <w:rFonts w:ascii="Century Gothic" w:eastAsia="Century Gothic" w:hAnsi="Century Gothic" w:cs="Century Gothic"/>
          <w:w w:val="101"/>
          <w:sz w:val="17"/>
          <w:szCs w:val="17"/>
        </w:rPr>
        <w:t xml:space="preserve">ssion ensued, with some suggesting that the implementation </w:t>
      </w:r>
      <w:r w:rsidR="009F7744">
        <w:rPr>
          <w:rFonts w:ascii="Century Gothic" w:eastAsia="Century Gothic" w:hAnsi="Century Gothic" w:cs="Century Gothic"/>
          <w:w w:val="101"/>
          <w:sz w:val="17"/>
          <w:szCs w:val="17"/>
        </w:rPr>
        <w:t>date should be September 1, 2015.</w:t>
      </w:r>
    </w:p>
    <w:p w:rsidR="009F7744" w:rsidRDefault="009F7744" w:rsidP="00E66EA6">
      <w:pPr>
        <w:spacing w:before="32" w:after="0" w:line="240" w:lineRule="auto"/>
        <w:ind w:left="426" w:right="-20" w:hanging="426"/>
        <w:rPr>
          <w:rFonts w:ascii="Century Gothic" w:eastAsia="Century Gothic" w:hAnsi="Century Gothic" w:cs="Century Gothic"/>
          <w:w w:val="101"/>
          <w:sz w:val="17"/>
          <w:szCs w:val="17"/>
        </w:rPr>
      </w:pPr>
    </w:p>
    <w:p w:rsidR="00A821FE" w:rsidRDefault="009F7744" w:rsidP="00E66EA6">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r w:rsidR="000524FD">
        <w:rPr>
          <w:rFonts w:ascii="Century Gothic" w:eastAsia="Century Gothic" w:hAnsi="Century Gothic" w:cs="Century Gothic"/>
          <w:w w:val="101"/>
          <w:sz w:val="17"/>
          <w:szCs w:val="17"/>
        </w:rPr>
        <w:t xml:space="preserve">A </w:t>
      </w:r>
      <w:r>
        <w:rPr>
          <w:rFonts w:ascii="Century Gothic" w:eastAsia="Century Gothic" w:hAnsi="Century Gothic" w:cs="Century Gothic"/>
          <w:w w:val="101"/>
          <w:sz w:val="17"/>
          <w:szCs w:val="17"/>
        </w:rPr>
        <w:t xml:space="preserve">vote </w:t>
      </w:r>
      <w:r w:rsidR="000524FD">
        <w:rPr>
          <w:rFonts w:ascii="Century Gothic" w:eastAsia="Century Gothic" w:hAnsi="Century Gothic" w:cs="Century Gothic"/>
          <w:w w:val="101"/>
          <w:sz w:val="17"/>
          <w:szCs w:val="17"/>
        </w:rPr>
        <w:t xml:space="preserve">was held </w:t>
      </w:r>
      <w:r>
        <w:rPr>
          <w:rFonts w:ascii="Century Gothic" w:eastAsia="Century Gothic" w:hAnsi="Century Gothic" w:cs="Century Gothic"/>
          <w:w w:val="101"/>
          <w:sz w:val="17"/>
          <w:szCs w:val="17"/>
        </w:rPr>
        <w:t>on the amendment</w:t>
      </w:r>
      <w:r w:rsidR="00A821FE">
        <w:rPr>
          <w:rFonts w:ascii="Century Gothic" w:eastAsia="Century Gothic" w:hAnsi="Century Gothic" w:cs="Century Gothic"/>
          <w:w w:val="101"/>
          <w:sz w:val="17"/>
          <w:szCs w:val="17"/>
        </w:rPr>
        <w:t xml:space="preserve"> and the amendment CARRIED</w:t>
      </w:r>
    </w:p>
    <w:p w:rsidR="009F7744" w:rsidRDefault="009F7744" w:rsidP="00A821FE">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Yes – 33, No – 23, Abstention 4</w:t>
      </w:r>
    </w:p>
    <w:p w:rsidR="009F7744" w:rsidRDefault="009F7744" w:rsidP="00E66EA6">
      <w:pPr>
        <w:spacing w:before="32" w:after="0" w:line="240" w:lineRule="auto"/>
        <w:ind w:left="426" w:right="-20" w:hanging="426"/>
        <w:rPr>
          <w:rFonts w:ascii="Century Gothic" w:eastAsia="Century Gothic" w:hAnsi="Century Gothic" w:cs="Century Gothic"/>
          <w:w w:val="101"/>
          <w:sz w:val="17"/>
          <w:szCs w:val="17"/>
        </w:rPr>
      </w:pPr>
    </w:p>
    <w:p w:rsidR="00E66EA6" w:rsidRDefault="009F7744" w:rsidP="00E66EA6">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r w:rsidR="00E66EA6">
        <w:rPr>
          <w:rFonts w:ascii="Century Gothic" w:eastAsia="Century Gothic" w:hAnsi="Century Gothic" w:cs="Century Gothic"/>
          <w:w w:val="101"/>
          <w:sz w:val="17"/>
          <w:szCs w:val="17"/>
        </w:rPr>
        <w:t xml:space="preserve"> The </w:t>
      </w:r>
      <w:r>
        <w:rPr>
          <w:rFonts w:ascii="Century Gothic" w:eastAsia="Century Gothic" w:hAnsi="Century Gothic" w:cs="Century Gothic"/>
          <w:w w:val="101"/>
          <w:sz w:val="17"/>
          <w:szCs w:val="17"/>
        </w:rPr>
        <w:t xml:space="preserve">amended </w:t>
      </w:r>
      <w:r w:rsidR="00E66EA6">
        <w:rPr>
          <w:rFonts w:ascii="Century Gothic" w:eastAsia="Century Gothic" w:hAnsi="Century Gothic" w:cs="Century Gothic"/>
          <w:w w:val="101"/>
          <w:sz w:val="17"/>
          <w:szCs w:val="17"/>
        </w:rPr>
        <w:t xml:space="preserve">motion was PUT and CARRIED.  </w:t>
      </w:r>
      <w:r w:rsidR="00E66EA6">
        <w:rPr>
          <w:rFonts w:ascii="Century Gothic" w:eastAsia="Century Gothic" w:hAnsi="Century Gothic" w:cs="Century Gothic"/>
          <w:w w:val="101"/>
          <w:sz w:val="17"/>
          <w:szCs w:val="17"/>
        </w:rPr>
        <w:br/>
      </w:r>
      <w:r w:rsidR="00BC7D12" w:rsidRPr="00BC7D12">
        <w:rPr>
          <w:rFonts w:ascii="Century Gothic" w:eastAsia="Century Gothic" w:hAnsi="Century Gothic" w:cs="Century Gothic"/>
          <w:w w:val="101"/>
          <w:sz w:val="17"/>
          <w:szCs w:val="17"/>
        </w:rPr>
        <w:t>Yes – 40, No – 16</w:t>
      </w:r>
      <w:r w:rsidR="00E66EA6" w:rsidRPr="00BC7D12">
        <w:rPr>
          <w:rFonts w:ascii="Century Gothic" w:eastAsia="Century Gothic" w:hAnsi="Century Gothic" w:cs="Century Gothic"/>
          <w:w w:val="101"/>
          <w:sz w:val="17"/>
          <w:szCs w:val="17"/>
        </w:rPr>
        <w:t>, Abs</w:t>
      </w:r>
      <w:r w:rsidR="000E21E1" w:rsidRPr="00BC7D12">
        <w:rPr>
          <w:rFonts w:ascii="Century Gothic" w:eastAsia="Century Gothic" w:hAnsi="Century Gothic" w:cs="Century Gothic"/>
          <w:w w:val="101"/>
          <w:sz w:val="17"/>
          <w:szCs w:val="17"/>
        </w:rPr>
        <w:t>t</w:t>
      </w:r>
      <w:r w:rsidR="00BC7D12" w:rsidRPr="00BC7D12">
        <w:rPr>
          <w:rFonts w:ascii="Century Gothic" w:eastAsia="Century Gothic" w:hAnsi="Century Gothic" w:cs="Century Gothic"/>
          <w:w w:val="101"/>
          <w:sz w:val="17"/>
          <w:szCs w:val="17"/>
        </w:rPr>
        <w:t xml:space="preserve">ention – </w:t>
      </w:r>
      <w:r w:rsidR="00BC7D12">
        <w:rPr>
          <w:rFonts w:ascii="Century Gothic" w:eastAsia="Century Gothic" w:hAnsi="Century Gothic" w:cs="Century Gothic"/>
          <w:w w:val="101"/>
          <w:sz w:val="17"/>
          <w:szCs w:val="17"/>
        </w:rPr>
        <w:t>1</w:t>
      </w:r>
    </w:p>
    <w:p w:rsidR="00FD32E4" w:rsidRDefault="00FD32E4" w:rsidP="00E66EA6">
      <w:pPr>
        <w:spacing w:before="32" w:after="0" w:line="240" w:lineRule="auto"/>
        <w:ind w:left="426" w:right="-20" w:hanging="426"/>
        <w:rPr>
          <w:rFonts w:ascii="Century Gothic" w:eastAsia="Century Gothic" w:hAnsi="Century Gothic" w:cs="Century Gothic"/>
          <w:w w:val="101"/>
          <w:sz w:val="17"/>
          <w:szCs w:val="17"/>
        </w:rPr>
      </w:pPr>
    </w:p>
    <w:p w:rsidR="003A54EA" w:rsidRDefault="003A54EA" w:rsidP="00E66EA6">
      <w:pPr>
        <w:spacing w:before="32" w:after="0" w:line="240" w:lineRule="auto"/>
        <w:ind w:left="426" w:right="-20" w:hanging="426"/>
        <w:rPr>
          <w:rFonts w:ascii="Century Gothic" w:eastAsia="Century Gothic" w:hAnsi="Century Gothic" w:cs="Century Gothic"/>
          <w:w w:val="101"/>
          <w:sz w:val="17"/>
          <w:szCs w:val="17"/>
        </w:rPr>
      </w:pPr>
    </w:p>
    <w:p w:rsidR="00AF0D32" w:rsidRDefault="00B33128" w:rsidP="00AF0D32">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6</w:t>
      </w:r>
      <w:r w:rsidR="00AF0D32">
        <w:rPr>
          <w:rFonts w:ascii="Century Gothic" w:eastAsia="Century Gothic" w:hAnsi="Century Gothic" w:cs="Century Gothic"/>
          <w:w w:val="101"/>
          <w:sz w:val="17"/>
          <w:szCs w:val="17"/>
        </w:rPr>
        <w:t>.</w:t>
      </w:r>
      <w:r w:rsidR="00AF0D32">
        <w:rPr>
          <w:rFonts w:ascii="Century Gothic" w:eastAsia="Century Gothic" w:hAnsi="Century Gothic" w:cs="Century Gothic"/>
          <w:w w:val="101"/>
          <w:sz w:val="17"/>
          <w:szCs w:val="17"/>
        </w:rPr>
        <w:tab/>
      </w:r>
      <w:r w:rsidR="009F7744">
        <w:rPr>
          <w:rFonts w:ascii="Century Gothic" w:eastAsia="Century Gothic" w:hAnsi="Century Gothic" w:cs="Century Gothic"/>
          <w:w w:val="101"/>
          <w:sz w:val="17"/>
          <w:szCs w:val="17"/>
          <w:u w:val="single"/>
        </w:rPr>
        <w:t>MSc in Urban and Regional Planning</w:t>
      </w:r>
    </w:p>
    <w:p w:rsidR="00B33128" w:rsidRDefault="00B33128" w:rsidP="00AF0D32">
      <w:pPr>
        <w:spacing w:before="32" w:after="0" w:line="240" w:lineRule="auto"/>
        <w:ind w:left="426" w:right="-20" w:hanging="426"/>
        <w:rPr>
          <w:rFonts w:ascii="Century Gothic" w:eastAsia="Century Gothic" w:hAnsi="Century Gothic" w:cs="Century Gothic"/>
          <w:w w:val="101"/>
          <w:sz w:val="17"/>
          <w:szCs w:val="17"/>
          <w:u w:val="single"/>
        </w:rPr>
      </w:pPr>
    </w:p>
    <w:p w:rsidR="009F7744" w:rsidRDefault="00B33128" w:rsidP="009F7744">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r w:rsidR="009F7744">
        <w:rPr>
          <w:rFonts w:ascii="Century Gothic" w:eastAsia="Century Gothic" w:hAnsi="Century Gothic" w:cs="Century Gothic"/>
          <w:w w:val="101"/>
          <w:sz w:val="17"/>
          <w:szCs w:val="17"/>
        </w:rPr>
        <w:t>Motion:  Be it resolved that the Faculty of Graduate Studies and Research Council approve a new MSc in Urban and Regional Planning.</w:t>
      </w:r>
    </w:p>
    <w:p w:rsidR="009F7744" w:rsidRDefault="009F7744" w:rsidP="009F7744">
      <w:pPr>
        <w:spacing w:before="32" w:after="0" w:line="240" w:lineRule="auto"/>
        <w:ind w:left="426" w:right="-20" w:hanging="426"/>
        <w:rPr>
          <w:rFonts w:ascii="Century Gothic" w:eastAsia="Century Gothic" w:hAnsi="Century Gothic" w:cs="Century Gothic"/>
          <w:w w:val="101"/>
          <w:sz w:val="17"/>
          <w:szCs w:val="17"/>
        </w:rPr>
      </w:pPr>
    </w:p>
    <w:p w:rsidR="009F7744" w:rsidRDefault="009F7744" w:rsidP="009F7744">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roofErr w:type="gramStart"/>
      <w:r>
        <w:rPr>
          <w:rFonts w:ascii="Century Gothic" w:eastAsia="Century Gothic" w:hAnsi="Century Gothic" w:cs="Century Gothic"/>
          <w:w w:val="101"/>
          <w:sz w:val="17"/>
          <w:szCs w:val="17"/>
        </w:rPr>
        <w:t xml:space="preserve">Moved by T Chacko, Seconded by S </w:t>
      </w:r>
      <w:proofErr w:type="spellStart"/>
      <w:r>
        <w:rPr>
          <w:rFonts w:ascii="Century Gothic" w:eastAsia="Century Gothic" w:hAnsi="Century Gothic" w:cs="Century Gothic"/>
          <w:w w:val="101"/>
          <w:sz w:val="17"/>
          <w:szCs w:val="17"/>
        </w:rPr>
        <w:t>Gumfekar</w:t>
      </w:r>
      <w:proofErr w:type="spellEnd"/>
      <w:r w:rsidR="00520FCD">
        <w:rPr>
          <w:rFonts w:ascii="Century Gothic" w:eastAsia="Century Gothic" w:hAnsi="Century Gothic" w:cs="Century Gothic"/>
          <w:w w:val="101"/>
          <w:sz w:val="17"/>
          <w:szCs w:val="17"/>
        </w:rPr>
        <w:t>.</w:t>
      </w:r>
      <w:proofErr w:type="gramEnd"/>
    </w:p>
    <w:p w:rsidR="009F7744" w:rsidRDefault="009F7744" w:rsidP="009F7744">
      <w:pPr>
        <w:spacing w:before="32" w:after="0" w:line="240" w:lineRule="auto"/>
        <w:ind w:left="426" w:right="-20" w:hanging="426"/>
        <w:rPr>
          <w:rFonts w:ascii="Century Gothic" w:eastAsia="Century Gothic" w:hAnsi="Century Gothic" w:cs="Century Gothic"/>
          <w:w w:val="101"/>
          <w:sz w:val="17"/>
          <w:szCs w:val="17"/>
        </w:rPr>
      </w:pPr>
    </w:p>
    <w:p w:rsidR="009F7744" w:rsidRDefault="009F7744" w:rsidP="009F7744">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S Agrawal presented the </w:t>
      </w:r>
      <w:proofErr w:type="spellStart"/>
      <w:r>
        <w:rPr>
          <w:rFonts w:ascii="Century Gothic" w:eastAsia="Century Gothic" w:hAnsi="Century Gothic" w:cs="Century Gothic"/>
          <w:w w:val="101"/>
          <w:sz w:val="17"/>
          <w:szCs w:val="17"/>
        </w:rPr>
        <w:t>precirculated</w:t>
      </w:r>
      <w:proofErr w:type="spellEnd"/>
      <w:r>
        <w:rPr>
          <w:rFonts w:ascii="Century Gothic" w:eastAsia="Century Gothic" w:hAnsi="Century Gothic" w:cs="Century Gothic"/>
          <w:w w:val="101"/>
          <w:sz w:val="17"/>
          <w:szCs w:val="17"/>
        </w:rPr>
        <w:t xml:space="preserve"> material as distributed.</w:t>
      </w:r>
    </w:p>
    <w:p w:rsidR="009F7744" w:rsidRDefault="009F7744" w:rsidP="009F7744">
      <w:pPr>
        <w:spacing w:before="32" w:after="0" w:line="240" w:lineRule="auto"/>
        <w:ind w:left="426" w:right="-20" w:hanging="426"/>
        <w:rPr>
          <w:rFonts w:ascii="Century Gothic" w:eastAsia="Century Gothic" w:hAnsi="Century Gothic" w:cs="Century Gothic"/>
          <w:w w:val="101"/>
          <w:sz w:val="17"/>
          <w:szCs w:val="17"/>
        </w:rPr>
      </w:pPr>
    </w:p>
    <w:p w:rsidR="009F7744" w:rsidRDefault="009F7744" w:rsidP="009F7744">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Discussion </w:t>
      </w:r>
      <w:r w:rsidR="00436D9D">
        <w:rPr>
          <w:rFonts w:ascii="Century Gothic" w:eastAsia="Century Gothic" w:hAnsi="Century Gothic" w:cs="Century Gothic"/>
          <w:w w:val="101"/>
          <w:sz w:val="17"/>
          <w:szCs w:val="17"/>
        </w:rPr>
        <w:t>e</w:t>
      </w:r>
      <w:r>
        <w:rPr>
          <w:rFonts w:ascii="Century Gothic" w:eastAsia="Century Gothic" w:hAnsi="Century Gothic" w:cs="Century Gothic"/>
          <w:w w:val="101"/>
          <w:sz w:val="17"/>
          <w:szCs w:val="17"/>
        </w:rPr>
        <w:t>nsued.</w:t>
      </w:r>
    </w:p>
    <w:p w:rsidR="00E5149A" w:rsidRDefault="00E5149A" w:rsidP="009F7744">
      <w:pPr>
        <w:spacing w:before="32" w:after="0" w:line="240" w:lineRule="auto"/>
        <w:ind w:left="426" w:right="-20" w:hanging="426"/>
        <w:rPr>
          <w:rFonts w:ascii="Century Gothic" w:eastAsia="Century Gothic" w:hAnsi="Century Gothic" w:cs="Century Gothic"/>
          <w:w w:val="101"/>
          <w:sz w:val="17"/>
          <w:szCs w:val="17"/>
        </w:rPr>
      </w:pP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lastRenderedPageBreak/>
        <w:tab/>
        <w:t xml:space="preserve">The motion was PUT and CARRIED.  </w:t>
      </w:r>
      <w:r>
        <w:rPr>
          <w:rFonts w:ascii="Century Gothic" w:eastAsia="Century Gothic" w:hAnsi="Century Gothic" w:cs="Century Gothic"/>
          <w:w w:val="101"/>
          <w:sz w:val="17"/>
          <w:szCs w:val="17"/>
        </w:rPr>
        <w:br/>
        <w:t xml:space="preserve">Yes – 48, No – 2, </w:t>
      </w:r>
      <w:proofErr w:type="spellStart"/>
      <w:r>
        <w:rPr>
          <w:rFonts w:ascii="Century Gothic" w:eastAsia="Century Gothic" w:hAnsi="Century Gothic" w:cs="Century Gothic"/>
          <w:w w:val="101"/>
          <w:sz w:val="17"/>
          <w:szCs w:val="17"/>
        </w:rPr>
        <w:t>Absention</w:t>
      </w:r>
      <w:proofErr w:type="spellEnd"/>
      <w:r>
        <w:rPr>
          <w:rFonts w:ascii="Century Gothic" w:eastAsia="Century Gothic" w:hAnsi="Century Gothic" w:cs="Century Gothic"/>
          <w:w w:val="101"/>
          <w:sz w:val="17"/>
          <w:szCs w:val="17"/>
        </w:rPr>
        <w:t xml:space="preserve"> – 1</w:t>
      </w:r>
    </w:p>
    <w:p w:rsidR="00E5149A" w:rsidRDefault="00E5149A" w:rsidP="009F7744">
      <w:pPr>
        <w:spacing w:before="32" w:after="0" w:line="240" w:lineRule="auto"/>
        <w:ind w:left="426" w:right="-20" w:hanging="426"/>
        <w:rPr>
          <w:rFonts w:ascii="Century Gothic" w:hAnsi="Century Gothic" w:cs="Arial"/>
          <w:color w:val="222222"/>
          <w:sz w:val="17"/>
          <w:szCs w:val="17"/>
          <w:shd w:val="clear" w:color="auto" w:fill="FFFFFF"/>
        </w:rPr>
      </w:pPr>
    </w:p>
    <w:p w:rsidR="00001B38" w:rsidRDefault="00001B38" w:rsidP="00E5149A">
      <w:pPr>
        <w:spacing w:before="32" w:after="0" w:line="240" w:lineRule="auto"/>
        <w:ind w:left="426" w:right="-20" w:hanging="426"/>
        <w:rPr>
          <w:rFonts w:ascii="Century Gothic" w:eastAsia="Century Gothic" w:hAnsi="Century Gothic" w:cs="Century Gothic"/>
          <w:w w:val="101"/>
          <w:sz w:val="17"/>
          <w:szCs w:val="17"/>
        </w:rPr>
      </w:pP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7.</w:t>
      </w:r>
      <w:r>
        <w:rPr>
          <w:rFonts w:ascii="Century Gothic" w:eastAsia="Century Gothic" w:hAnsi="Century Gothic" w:cs="Century Gothic"/>
          <w:w w:val="101"/>
          <w:sz w:val="17"/>
          <w:szCs w:val="17"/>
        </w:rPr>
        <w:tab/>
      </w:r>
      <w:proofErr w:type="spellStart"/>
      <w:r>
        <w:rPr>
          <w:rFonts w:ascii="Century Gothic" w:eastAsia="Century Gothic" w:hAnsi="Century Gothic" w:cs="Century Gothic"/>
          <w:w w:val="101"/>
          <w:sz w:val="17"/>
          <w:szCs w:val="17"/>
          <w:u w:val="single"/>
        </w:rPr>
        <w:t>Unicamp</w:t>
      </w:r>
      <w:proofErr w:type="spellEnd"/>
      <w:r>
        <w:rPr>
          <w:rFonts w:ascii="Century Gothic" w:eastAsia="Century Gothic" w:hAnsi="Century Gothic" w:cs="Century Gothic"/>
          <w:w w:val="101"/>
          <w:sz w:val="17"/>
          <w:szCs w:val="17"/>
          <w:u w:val="single"/>
        </w:rPr>
        <w:t xml:space="preserve"> Shared Credential Agreement</w:t>
      </w: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u w:val="single"/>
        </w:rPr>
      </w:pP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Motion:  Be it resolved that the Faculty of Graduate Studies and Research Council approve the </w:t>
      </w:r>
      <w:proofErr w:type="spellStart"/>
      <w:r>
        <w:rPr>
          <w:rFonts w:ascii="Century Gothic" w:eastAsia="Century Gothic" w:hAnsi="Century Gothic" w:cs="Century Gothic"/>
          <w:w w:val="101"/>
          <w:sz w:val="17"/>
          <w:szCs w:val="17"/>
        </w:rPr>
        <w:t>Unicamp</w:t>
      </w:r>
      <w:proofErr w:type="spellEnd"/>
      <w:r>
        <w:rPr>
          <w:rFonts w:ascii="Century Gothic" w:eastAsia="Century Gothic" w:hAnsi="Century Gothic" w:cs="Century Gothic"/>
          <w:w w:val="101"/>
          <w:sz w:val="17"/>
          <w:szCs w:val="17"/>
        </w:rPr>
        <w:t xml:space="preserve"> Shared Credential Agreement </w:t>
      </w:r>
      <w:r w:rsidRPr="00224E75">
        <w:rPr>
          <w:rFonts w:ascii="Century Gothic" w:eastAsia="Century Gothic" w:hAnsi="Century Gothic" w:cs="Century Gothic"/>
          <w:w w:val="101"/>
          <w:sz w:val="17"/>
          <w:szCs w:val="17"/>
        </w:rPr>
        <w:t xml:space="preserve">between </w:t>
      </w:r>
      <w:r w:rsidR="00224E75" w:rsidRPr="00224E75">
        <w:rPr>
          <w:rFonts w:ascii="Century Gothic" w:hAnsi="Century Gothic"/>
          <w:sz w:val="17"/>
          <w:szCs w:val="17"/>
        </w:rPr>
        <w:t>t</w:t>
      </w:r>
      <w:r w:rsidRPr="00224E75">
        <w:rPr>
          <w:rFonts w:ascii="Century Gothic" w:hAnsi="Century Gothic"/>
          <w:sz w:val="17"/>
          <w:szCs w:val="17"/>
        </w:rPr>
        <w:t xml:space="preserve">he U of </w:t>
      </w:r>
      <w:proofErr w:type="gramStart"/>
      <w:r w:rsidRPr="00224E75">
        <w:rPr>
          <w:rFonts w:ascii="Century Gothic" w:hAnsi="Century Gothic"/>
          <w:sz w:val="17"/>
          <w:szCs w:val="17"/>
        </w:rPr>
        <w:t>A</w:t>
      </w:r>
      <w:proofErr w:type="gramEnd"/>
      <w:r w:rsidRPr="00224E75">
        <w:rPr>
          <w:rFonts w:ascii="Century Gothic" w:hAnsi="Century Gothic"/>
          <w:sz w:val="17"/>
          <w:szCs w:val="17"/>
        </w:rPr>
        <w:t xml:space="preserve"> Faculty of Science and The Campinas Institute of Computing</w:t>
      </w:r>
      <w:r w:rsidR="00224E75">
        <w:rPr>
          <w:rFonts w:ascii="Century Gothic" w:hAnsi="Century Gothic"/>
          <w:sz w:val="17"/>
          <w:szCs w:val="17"/>
        </w:rPr>
        <w:t>.</w:t>
      </w: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rPr>
      </w:pPr>
    </w:p>
    <w:p w:rsidR="00E5149A" w:rsidRDefault="00E5149A" w:rsidP="00001B38">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roofErr w:type="gramStart"/>
      <w:r>
        <w:rPr>
          <w:rFonts w:ascii="Century Gothic" w:eastAsia="Century Gothic" w:hAnsi="Century Gothic" w:cs="Century Gothic"/>
          <w:w w:val="101"/>
          <w:sz w:val="17"/>
          <w:szCs w:val="17"/>
        </w:rPr>
        <w:t xml:space="preserve">Moved by T </w:t>
      </w:r>
      <w:r w:rsidR="00224E75">
        <w:rPr>
          <w:rFonts w:ascii="Century Gothic" w:eastAsia="Century Gothic" w:hAnsi="Century Gothic" w:cs="Century Gothic"/>
          <w:w w:val="101"/>
          <w:sz w:val="17"/>
          <w:szCs w:val="17"/>
        </w:rPr>
        <w:t xml:space="preserve">Spalding, Seconded by P </w:t>
      </w:r>
      <w:proofErr w:type="spellStart"/>
      <w:r w:rsidR="00224E75">
        <w:rPr>
          <w:rFonts w:ascii="Century Gothic" w:eastAsia="Century Gothic" w:hAnsi="Century Gothic" w:cs="Century Gothic"/>
          <w:w w:val="101"/>
          <w:sz w:val="17"/>
          <w:szCs w:val="17"/>
        </w:rPr>
        <w:t>Defraeye</w:t>
      </w:r>
      <w:proofErr w:type="spellEnd"/>
      <w:r w:rsidR="00520FCD">
        <w:rPr>
          <w:rFonts w:ascii="Century Gothic" w:eastAsia="Century Gothic" w:hAnsi="Century Gothic" w:cs="Century Gothic"/>
          <w:w w:val="101"/>
          <w:sz w:val="17"/>
          <w:szCs w:val="17"/>
        </w:rPr>
        <w:t>.</w:t>
      </w:r>
      <w:proofErr w:type="gramEnd"/>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rPr>
      </w:pPr>
    </w:p>
    <w:p w:rsidR="00224E75" w:rsidRDefault="00224E75" w:rsidP="00224E75">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 xml:space="preserve">N </w:t>
      </w:r>
      <w:proofErr w:type="spellStart"/>
      <w:r>
        <w:rPr>
          <w:rFonts w:ascii="Century Gothic" w:eastAsia="Century Gothic" w:hAnsi="Century Gothic" w:cs="Century Gothic"/>
          <w:w w:val="101"/>
          <w:sz w:val="17"/>
          <w:szCs w:val="17"/>
        </w:rPr>
        <w:t>Amaral</w:t>
      </w:r>
      <w:proofErr w:type="spellEnd"/>
      <w:r w:rsidR="00E5149A">
        <w:rPr>
          <w:rFonts w:ascii="Century Gothic" w:eastAsia="Century Gothic" w:hAnsi="Century Gothic" w:cs="Century Gothic"/>
          <w:w w:val="101"/>
          <w:sz w:val="17"/>
          <w:szCs w:val="17"/>
        </w:rPr>
        <w:t xml:space="preserve"> </w:t>
      </w:r>
      <w:r>
        <w:rPr>
          <w:rFonts w:ascii="Century Gothic" w:eastAsia="Century Gothic" w:hAnsi="Century Gothic" w:cs="Century Gothic"/>
          <w:w w:val="101"/>
          <w:sz w:val="17"/>
          <w:szCs w:val="17"/>
        </w:rPr>
        <w:t>presented the material which had been pre-circulated with the Council package for this meeting.</w:t>
      </w:r>
    </w:p>
    <w:p w:rsidR="00224E75" w:rsidRDefault="00224E75" w:rsidP="00224E75">
      <w:pPr>
        <w:spacing w:before="32" w:after="0" w:line="240" w:lineRule="auto"/>
        <w:ind w:left="426" w:right="-20" w:hanging="426"/>
        <w:rPr>
          <w:rFonts w:ascii="Century Gothic" w:eastAsia="Century Gothic" w:hAnsi="Century Gothic" w:cs="Century Gothic"/>
          <w:w w:val="101"/>
          <w:sz w:val="17"/>
          <w:szCs w:val="17"/>
        </w:rPr>
      </w:pP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Discussion </w:t>
      </w:r>
      <w:r w:rsidR="00436D9D">
        <w:rPr>
          <w:rFonts w:ascii="Century Gothic" w:eastAsia="Century Gothic" w:hAnsi="Century Gothic" w:cs="Century Gothic"/>
          <w:w w:val="101"/>
          <w:sz w:val="17"/>
          <w:szCs w:val="17"/>
        </w:rPr>
        <w:t>e</w:t>
      </w:r>
      <w:r>
        <w:rPr>
          <w:rFonts w:ascii="Century Gothic" w:eastAsia="Century Gothic" w:hAnsi="Century Gothic" w:cs="Century Gothic"/>
          <w:w w:val="101"/>
          <w:sz w:val="17"/>
          <w:szCs w:val="17"/>
        </w:rPr>
        <w:t>nsued.</w:t>
      </w: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rPr>
      </w:pPr>
    </w:p>
    <w:p w:rsidR="00E5149A" w:rsidRDefault="00E5149A" w:rsidP="00E5149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The motion was PUT and CARRIED.  </w:t>
      </w:r>
      <w:r>
        <w:rPr>
          <w:rFonts w:ascii="Century Gothic" w:eastAsia="Century Gothic" w:hAnsi="Century Gothic" w:cs="Century Gothic"/>
          <w:w w:val="101"/>
          <w:sz w:val="17"/>
          <w:szCs w:val="17"/>
        </w:rPr>
        <w:br/>
        <w:t xml:space="preserve">Yes – </w:t>
      </w:r>
      <w:r w:rsidR="00224E75">
        <w:rPr>
          <w:rFonts w:ascii="Century Gothic" w:eastAsia="Century Gothic" w:hAnsi="Century Gothic" w:cs="Century Gothic"/>
          <w:w w:val="101"/>
          <w:sz w:val="17"/>
          <w:szCs w:val="17"/>
        </w:rPr>
        <w:t>57</w:t>
      </w:r>
      <w:r>
        <w:rPr>
          <w:rFonts w:ascii="Century Gothic" w:eastAsia="Century Gothic" w:hAnsi="Century Gothic" w:cs="Century Gothic"/>
          <w:w w:val="101"/>
          <w:sz w:val="17"/>
          <w:szCs w:val="17"/>
        </w:rPr>
        <w:t xml:space="preserve">, No – 2, </w:t>
      </w:r>
      <w:proofErr w:type="spellStart"/>
      <w:r>
        <w:rPr>
          <w:rFonts w:ascii="Century Gothic" w:eastAsia="Century Gothic" w:hAnsi="Century Gothic" w:cs="Century Gothic"/>
          <w:w w:val="101"/>
          <w:sz w:val="17"/>
          <w:szCs w:val="17"/>
        </w:rPr>
        <w:t>Absention</w:t>
      </w:r>
      <w:proofErr w:type="spellEnd"/>
      <w:r>
        <w:rPr>
          <w:rFonts w:ascii="Century Gothic" w:eastAsia="Century Gothic" w:hAnsi="Century Gothic" w:cs="Century Gothic"/>
          <w:w w:val="101"/>
          <w:sz w:val="17"/>
          <w:szCs w:val="17"/>
        </w:rPr>
        <w:t xml:space="preserve"> – 1</w:t>
      </w:r>
    </w:p>
    <w:p w:rsidR="00E5149A" w:rsidRDefault="00E5149A" w:rsidP="00AF0D32">
      <w:pPr>
        <w:spacing w:before="32" w:after="0" w:line="240" w:lineRule="auto"/>
        <w:ind w:left="426" w:right="-20" w:hanging="426"/>
        <w:rPr>
          <w:rFonts w:ascii="Century Gothic" w:eastAsia="Century Gothic" w:hAnsi="Century Gothic" w:cs="Century Gothic"/>
          <w:w w:val="101"/>
          <w:sz w:val="17"/>
          <w:szCs w:val="17"/>
        </w:rPr>
      </w:pPr>
    </w:p>
    <w:p w:rsidR="00E5149A" w:rsidRDefault="00E5149A" w:rsidP="00AF0D32">
      <w:pPr>
        <w:spacing w:before="32" w:after="0" w:line="240" w:lineRule="auto"/>
        <w:ind w:left="426" w:right="-20" w:hanging="426"/>
        <w:rPr>
          <w:rFonts w:ascii="Century Gothic" w:eastAsia="Century Gothic" w:hAnsi="Century Gothic" w:cs="Century Gothic"/>
          <w:w w:val="101"/>
          <w:sz w:val="17"/>
          <w:szCs w:val="17"/>
        </w:rPr>
      </w:pPr>
    </w:p>
    <w:p w:rsidR="00224E75" w:rsidRDefault="00DE7D36" w:rsidP="00224E75">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8</w:t>
      </w:r>
      <w:r w:rsidR="00224E75">
        <w:rPr>
          <w:rFonts w:ascii="Century Gothic" w:eastAsia="Century Gothic" w:hAnsi="Century Gothic" w:cs="Century Gothic"/>
          <w:w w:val="101"/>
          <w:sz w:val="17"/>
          <w:szCs w:val="17"/>
        </w:rPr>
        <w:t>.</w:t>
      </w:r>
      <w:r w:rsidR="00224E75">
        <w:rPr>
          <w:rFonts w:ascii="Century Gothic" w:eastAsia="Century Gothic" w:hAnsi="Century Gothic" w:cs="Century Gothic"/>
          <w:w w:val="101"/>
          <w:sz w:val="17"/>
          <w:szCs w:val="17"/>
        </w:rPr>
        <w:tab/>
      </w:r>
      <w:r w:rsidR="00224E75">
        <w:rPr>
          <w:rFonts w:ascii="Century Gothic" w:eastAsia="Century Gothic" w:hAnsi="Century Gothic" w:cs="Century Gothic"/>
          <w:w w:val="101"/>
          <w:sz w:val="17"/>
          <w:szCs w:val="17"/>
          <w:u w:val="single"/>
        </w:rPr>
        <w:t xml:space="preserve">Calendar </w:t>
      </w:r>
      <w:proofErr w:type="gramStart"/>
      <w:r w:rsidR="00224E75">
        <w:rPr>
          <w:rFonts w:ascii="Century Gothic" w:eastAsia="Century Gothic" w:hAnsi="Century Gothic" w:cs="Century Gothic"/>
          <w:w w:val="101"/>
          <w:sz w:val="17"/>
          <w:szCs w:val="17"/>
          <w:u w:val="single"/>
        </w:rPr>
        <w:t>Change :</w:t>
      </w:r>
      <w:proofErr w:type="gramEnd"/>
      <w:r w:rsidR="00224E75">
        <w:rPr>
          <w:rFonts w:ascii="Century Gothic" w:eastAsia="Century Gothic" w:hAnsi="Century Gothic" w:cs="Century Gothic"/>
          <w:w w:val="101"/>
          <w:sz w:val="17"/>
          <w:szCs w:val="17"/>
          <w:u w:val="single"/>
        </w:rPr>
        <w:t xml:space="preserve"> Pass with Revisions – Notice of Motion</w:t>
      </w:r>
    </w:p>
    <w:p w:rsidR="00224E75" w:rsidRDefault="00224E75" w:rsidP="00224E75">
      <w:pPr>
        <w:spacing w:before="32" w:after="0" w:line="240" w:lineRule="auto"/>
        <w:ind w:left="426" w:right="-20" w:hanging="426"/>
        <w:rPr>
          <w:rFonts w:ascii="Century Gothic" w:eastAsia="Century Gothic" w:hAnsi="Century Gothic" w:cs="Century Gothic"/>
          <w:w w:val="101"/>
          <w:sz w:val="17"/>
          <w:szCs w:val="17"/>
          <w:u w:val="single"/>
        </w:rPr>
      </w:pPr>
    </w:p>
    <w:p w:rsidR="00224E75" w:rsidRDefault="00436D9D" w:rsidP="00224E75">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 xml:space="preserve">On behalf of the FGSR Council Policy Review Committee, </w:t>
      </w:r>
      <w:r w:rsidR="00224E75">
        <w:rPr>
          <w:rFonts w:ascii="Century Gothic" w:eastAsia="Century Gothic" w:hAnsi="Century Gothic" w:cs="Century Gothic"/>
          <w:w w:val="101"/>
          <w:sz w:val="17"/>
          <w:szCs w:val="17"/>
        </w:rPr>
        <w:t xml:space="preserve">J Harrington presented </w:t>
      </w:r>
      <w:r>
        <w:rPr>
          <w:rFonts w:ascii="Century Gothic" w:eastAsia="Century Gothic" w:hAnsi="Century Gothic" w:cs="Century Gothic"/>
          <w:w w:val="101"/>
          <w:sz w:val="17"/>
          <w:szCs w:val="17"/>
        </w:rPr>
        <w:t>a proposal to clarify the examination outcome of “Pass with revisions”. T</w:t>
      </w:r>
      <w:r w:rsidR="00224E75">
        <w:rPr>
          <w:rFonts w:ascii="Century Gothic" w:eastAsia="Century Gothic" w:hAnsi="Century Gothic" w:cs="Century Gothic"/>
          <w:w w:val="101"/>
          <w:sz w:val="17"/>
          <w:szCs w:val="17"/>
        </w:rPr>
        <w:t xml:space="preserve">he </w:t>
      </w:r>
      <w:r>
        <w:rPr>
          <w:rFonts w:ascii="Century Gothic" w:eastAsia="Century Gothic" w:hAnsi="Century Gothic" w:cs="Century Gothic"/>
          <w:w w:val="101"/>
          <w:sz w:val="17"/>
          <w:szCs w:val="17"/>
        </w:rPr>
        <w:t xml:space="preserve">text of the proposed change </w:t>
      </w:r>
      <w:r w:rsidR="00224E75">
        <w:rPr>
          <w:rFonts w:ascii="Century Gothic" w:eastAsia="Century Gothic" w:hAnsi="Century Gothic" w:cs="Century Gothic"/>
          <w:w w:val="101"/>
          <w:sz w:val="17"/>
          <w:szCs w:val="17"/>
        </w:rPr>
        <w:t>had been pre-circulated with the Council package for this meeting.</w:t>
      </w:r>
      <w:r>
        <w:rPr>
          <w:rFonts w:ascii="Century Gothic" w:eastAsia="Century Gothic" w:hAnsi="Century Gothic" w:cs="Century Gothic"/>
          <w:w w:val="101"/>
          <w:sz w:val="17"/>
          <w:szCs w:val="17"/>
        </w:rPr>
        <w:t xml:space="preserve"> As this will be a Calendar change, notice of the motion is being provided, with the vote to be held in May.</w:t>
      </w:r>
    </w:p>
    <w:p w:rsidR="00E5149A" w:rsidRDefault="00E5149A" w:rsidP="00AF0D32">
      <w:pPr>
        <w:spacing w:before="32" w:after="0" w:line="240" w:lineRule="auto"/>
        <w:ind w:left="426" w:right="-20" w:hanging="426"/>
        <w:rPr>
          <w:rFonts w:ascii="Century Gothic" w:eastAsia="Century Gothic" w:hAnsi="Century Gothic" w:cs="Century Gothic"/>
          <w:w w:val="101"/>
          <w:sz w:val="17"/>
          <w:szCs w:val="17"/>
        </w:rPr>
      </w:pPr>
    </w:p>
    <w:p w:rsidR="00E5149A" w:rsidRDefault="00DE7D36" w:rsidP="00AF0D32">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Discussion ensued. Council members were asked to </w:t>
      </w:r>
      <w:r w:rsidR="00001B38">
        <w:rPr>
          <w:rFonts w:ascii="Century Gothic" w:eastAsia="Century Gothic" w:hAnsi="Century Gothic" w:cs="Century Gothic"/>
          <w:w w:val="101"/>
          <w:sz w:val="17"/>
          <w:szCs w:val="17"/>
        </w:rPr>
        <w:t>direct comments to Associate Dean Harrington</w:t>
      </w:r>
      <w:r w:rsidR="00436D9D">
        <w:rPr>
          <w:rFonts w:ascii="Century Gothic" w:eastAsia="Century Gothic" w:hAnsi="Century Gothic" w:cs="Century Gothic"/>
          <w:w w:val="101"/>
          <w:sz w:val="17"/>
          <w:szCs w:val="17"/>
        </w:rPr>
        <w:t xml:space="preserve"> in advance of the next Council meeting</w:t>
      </w:r>
      <w:r w:rsidR="00001B38">
        <w:rPr>
          <w:rFonts w:ascii="Century Gothic" w:eastAsia="Century Gothic" w:hAnsi="Century Gothic" w:cs="Century Gothic"/>
          <w:w w:val="101"/>
          <w:sz w:val="17"/>
          <w:szCs w:val="17"/>
        </w:rPr>
        <w:t>.</w:t>
      </w:r>
    </w:p>
    <w:p w:rsidR="00E5149A" w:rsidRDefault="00E5149A" w:rsidP="00AF0D32">
      <w:pPr>
        <w:spacing w:before="32" w:after="0" w:line="240" w:lineRule="auto"/>
        <w:ind w:left="426" w:right="-20" w:hanging="426"/>
        <w:rPr>
          <w:rFonts w:ascii="Century Gothic" w:eastAsia="Century Gothic" w:hAnsi="Century Gothic" w:cs="Century Gothic"/>
          <w:w w:val="101"/>
          <w:sz w:val="17"/>
          <w:szCs w:val="17"/>
        </w:rPr>
      </w:pPr>
    </w:p>
    <w:p w:rsidR="00E5149A" w:rsidRDefault="00E5149A" w:rsidP="00AF0D32">
      <w:pPr>
        <w:spacing w:before="32" w:after="0" w:line="240" w:lineRule="auto"/>
        <w:ind w:left="426" w:right="-20" w:hanging="426"/>
        <w:rPr>
          <w:rFonts w:ascii="Century Gothic" w:eastAsia="Century Gothic" w:hAnsi="Century Gothic" w:cs="Century Gothic"/>
          <w:w w:val="101"/>
          <w:sz w:val="17"/>
          <w:szCs w:val="17"/>
        </w:rPr>
      </w:pPr>
    </w:p>
    <w:p w:rsidR="00DE7D36" w:rsidRDefault="00DE7D36" w:rsidP="00DE7D36">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9.</w:t>
      </w:r>
      <w:r>
        <w:rPr>
          <w:rFonts w:ascii="Century Gothic" w:eastAsia="Century Gothic" w:hAnsi="Century Gothic" w:cs="Century Gothic"/>
          <w:w w:val="101"/>
          <w:sz w:val="17"/>
          <w:szCs w:val="17"/>
        </w:rPr>
        <w:tab/>
      </w:r>
      <w:r>
        <w:rPr>
          <w:rFonts w:ascii="Century Gothic" w:eastAsia="Century Gothic" w:hAnsi="Century Gothic" w:cs="Century Gothic"/>
          <w:w w:val="101"/>
          <w:sz w:val="17"/>
          <w:szCs w:val="17"/>
          <w:u w:val="single"/>
        </w:rPr>
        <w:t xml:space="preserve">Calendar </w:t>
      </w:r>
      <w:proofErr w:type="gramStart"/>
      <w:r>
        <w:rPr>
          <w:rFonts w:ascii="Century Gothic" w:eastAsia="Century Gothic" w:hAnsi="Century Gothic" w:cs="Century Gothic"/>
          <w:w w:val="101"/>
          <w:sz w:val="17"/>
          <w:szCs w:val="17"/>
          <w:u w:val="single"/>
        </w:rPr>
        <w:t>Change :</w:t>
      </w:r>
      <w:proofErr w:type="gramEnd"/>
      <w:r>
        <w:rPr>
          <w:rFonts w:ascii="Century Gothic" w:eastAsia="Century Gothic" w:hAnsi="Century Gothic" w:cs="Century Gothic"/>
          <w:w w:val="101"/>
          <w:sz w:val="17"/>
          <w:szCs w:val="17"/>
          <w:u w:val="single"/>
        </w:rPr>
        <w:t xml:space="preserve"> First Supervisor-Student Meeting – Notice of Motion</w:t>
      </w:r>
    </w:p>
    <w:p w:rsidR="00DE7D36" w:rsidRDefault="00DE7D36" w:rsidP="00DE7D36">
      <w:pPr>
        <w:spacing w:before="32" w:after="0" w:line="240" w:lineRule="auto"/>
        <w:ind w:left="426" w:right="-20" w:hanging="426"/>
        <w:rPr>
          <w:rFonts w:ascii="Century Gothic" w:eastAsia="Century Gothic" w:hAnsi="Century Gothic" w:cs="Century Gothic"/>
          <w:w w:val="101"/>
          <w:sz w:val="17"/>
          <w:szCs w:val="17"/>
          <w:u w:val="single"/>
        </w:rPr>
      </w:pPr>
    </w:p>
    <w:p w:rsidR="00057916" w:rsidRDefault="00436D9D" w:rsidP="00057916">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 xml:space="preserve">On behalf of the FGSR Council Policy Review Committee, J Harrington </w:t>
      </w:r>
      <w:r w:rsidR="00DE7D36">
        <w:rPr>
          <w:rFonts w:ascii="Century Gothic" w:eastAsia="Century Gothic" w:hAnsi="Century Gothic" w:cs="Century Gothic"/>
          <w:w w:val="101"/>
          <w:sz w:val="17"/>
          <w:szCs w:val="17"/>
        </w:rPr>
        <w:t xml:space="preserve">presented </w:t>
      </w:r>
      <w:r>
        <w:rPr>
          <w:rFonts w:ascii="Century Gothic" w:eastAsia="Century Gothic" w:hAnsi="Century Gothic" w:cs="Century Gothic"/>
          <w:w w:val="101"/>
          <w:sz w:val="17"/>
          <w:szCs w:val="17"/>
        </w:rPr>
        <w:t>a</w:t>
      </w:r>
      <w:r w:rsidR="00DE7D36">
        <w:rPr>
          <w:rFonts w:ascii="Century Gothic" w:eastAsia="Century Gothic" w:hAnsi="Century Gothic" w:cs="Century Gothic"/>
          <w:w w:val="101"/>
          <w:sz w:val="17"/>
          <w:szCs w:val="17"/>
        </w:rPr>
        <w:t xml:space="preserve"> </w:t>
      </w:r>
      <w:r>
        <w:rPr>
          <w:rFonts w:ascii="Century Gothic" w:eastAsia="Century Gothic" w:hAnsi="Century Gothic" w:cs="Century Gothic"/>
          <w:w w:val="101"/>
          <w:sz w:val="17"/>
          <w:szCs w:val="17"/>
        </w:rPr>
        <w:t xml:space="preserve">proposal to require departments to set out a list of topics to be discussed during the first meeting between a supervisor and a student. The </w:t>
      </w:r>
      <w:r w:rsidR="00057916">
        <w:rPr>
          <w:rFonts w:ascii="Century Gothic" w:eastAsia="Century Gothic" w:hAnsi="Century Gothic" w:cs="Century Gothic"/>
          <w:w w:val="101"/>
          <w:sz w:val="17"/>
          <w:szCs w:val="17"/>
        </w:rPr>
        <w:t xml:space="preserve">complete </w:t>
      </w:r>
      <w:r>
        <w:rPr>
          <w:rFonts w:ascii="Century Gothic" w:eastAsia="Century Gothic" w:hAnsi="Century Gothic" w:cs="Century Gothic"/>
          <w:w w:val="101"/>
          <w:sz w:val="17"/>
          <w:szCs w:val="17"/>
        </w:rPr>
        <w:t xml:space="preserve">text of the proposed change </w:t>
      </w:r>
      <w:r w:rsidR="00057916">
        <w:rPr>
          <w:rFonts w:ascii="Century Gothic" w:eastAsia="Century Gothic" w:hAnsi="Century Gothic" w:cs="Century Gothic"/>
          <w:w w:val="101"/>
          <w:sz w:val="17"/>
          <w:szCs w:val="17"/>
        </w:rPr>
        <w:t>was</w:t>
      </w:r>
      <w:r>
        <w:rPr>
          <w:rFonts w:ascii="Century Gothic" w:eastAsia="Century Gothic" w:hAnsi="Century Gothic" w:cs="Century Gothic"/>
          <w:w w:val="101"/>
          <w:sz w:val="17"/>
          <w:szCs w:val="17"/>
        </w:rPr>
        <w:t xml:space="preserve"> pre-circulated with the Council package for this meeting.</w:t>
      </w:r>
    </w:p>
    <w:p w:rsidR="00057916" w:rsidRDefault="00057916" w:rsidP="00057916">
      <w:pPr>
        <w:spacing w:before="32" w:after="0" w:line="240" w:lineRule="auto"/>
        <w:ind w:left="426" w:right="-20"/>
        <w:rPr>
          <w:rFonts w:ascii="Century Gothic" w:eastAsia="Century Gothic" w:hAnsi="Century Gothic" w:cs="Century Gothic"/>
          <w:w w:val="101"/>
          <w:sz w:val="17"/>
          <w:szCs w:val="17"/>
        </w:rPr>
      </w:pPr>
    </w:p>
    <w:p w:rsidR="00001B38" w:rsidRDefault="00001B38" w:rsidP="00057916">
      <w:pPr>
        <w:spacing w:before="32" w:after="0" w:line="240" w:lineRule="auto"/>
        <w:ind w:left="426" w:right="-20"/>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lastRenderedPageBreak/>
        <w:t>Discussion ensued. Council members were asked to direct comments to Associate Dean Harrington</w:t>
      </w:r>
      <w:r w:rsidR="00436D9D">
        <w:rPr>
          <w:rFonts w:ascii="Century Gothic" w:eastAsia="Century Gothic" w:hAnsi="Century Gothic" w:cs="Century Gothic"/>
          <w:w w:val="101"/>
          <w:sz w:val="17"/>
          <w:szCs w:val="17"/>
        </w:rPr>
        <w:t xml:space="preserve"> in advance of the next Council meeting</w:t>
      </w:r>
      <w:r>
        <w:rPr>
          <w:rFonts w:ascii="Century Gothic" w:eastAsia="Century Gothic" w:hAnsi="Century Gothic" w:cs="Century Gothic"/>
          <w:w w:val="101"/>
          <w:sz w:val="17"/>
          <w:szCs w:val="17"/>
        </w:rPr>
        <w:t>.</w:t>
      </w:r>
    </w:p>
    <w:p w:rsidR="00984540" w:rsidRDefault="00984540" w:rsidP="00AF0D32">
      <w:pPr>
        <w:spacing w:before="32" w:after="0" w:line="240" w:lineRule="auto"/>
        <w:ind w:left="426" w:right="-20" w:hanging="426"/>
        <w:rPr>
          <w:rFonts w:ascii="Century Gothic" w:eastAsia="Century Gothic" w:hAnsi="Century Gothic" w:cs="Century Gothic"/>
          <w:w w:val="101"/>
          <w:sz w:val="17"/>
          <w:szCs w:val="17"/>
        </w:rPr>
      </w:pPr>
    </w:p>
    <w:p w:rsidR="00984540" w:rsidRDefault="00984540" w:rsidP="00AF0D32">
      <w:pPr>
        <w:spacing w:before="32" w:after="0" w:line="240" w:lineRule="auto"/>
        <w:ind w:left="426" w:right="-20" w:hanging="426"/>
        <w:rPr>
          <w:rFonts w:ascii="Century Gothic" w:eastAsia="Century Gothic" w:hAnsi="Century Gothic" w:cs="Century Gothic"/>
          <w:w w:val="101"/>
          <w:sz w:val="17"/>
          <w:szCs w:val="17"/>
        </w:rPr>
      </w:pPr>
    </w:p>
    <w:p w:rsidR="005A4985" w:rsidRPr="005A4985" w:rsidRDefault="00E5149A" w:rsidP="00AF0D32">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10</w:t>
      </w:r>
      <w:r w:rsidR="005A4985">
        <w:rPr>
          <w:rFonts w:ascii="Century Gothic" w:eastAsia="Century Gothic" w:hAnsi="Century Gothic" w:cs="Century Gothic"/>
          <w:w w:val="101"/>
          <w:sz w:val="17"/>
          <w:szCs w:val="17"/>
        </w:rPr>
        <w:t>.</w:t>
      </w:r>
      <w:r w:rsidR="005A4985">
        <w:rPr>
          <w:rFonts w:ascii="Century Gothic" w:eastAsia="Century Gothic" w:hAnsi="Century Gothic" w:cs="Century Gothic"/>
          <w:w w:val="101"/>
          <w:sz w:val="17"/>
          <w:szCs w:val="17"/>
        </w:rPr>
        <w:tab/>
      </w:r>
      <w:r w:rsidR="005A4985">
        <w:rPr>
          <w:rFonts w:ascii="Century Gothic" w:eastAsia="Century Gothic" w:hAnsi="Century Gothic" w:cs="Century Gothic"/>
          <w:w w:val="101"/>
          <w:sz w:val="17"/>
          <w:szCs w:val="17"/>
          <w:u w:val="single"/>
        </w:rPr>
        <w:t xml:space="preserve">Report of the Graduate Students’ </w:t>
      </w:r>
      <w:proofErr w:type="gramStart"/>
      <w:r w:rsidR="005A4985">
        <w:rPr>
          <w:rFonts w:ascii="Century Gothic" w:eastAsia="Century Gothic" w:hAnsi="Century Gothic" w:cs="Century Gothic"/>
          <w:w w:val="101"/>
          <w:sz w:val="17"/>
          <w:szCs w:val="17"/>
          <w:u w:val="single"/>
        </w:rPr>
        <w:t>Association(</w:t>
      </w:r>
      <w:proofErr w:type="gramEnd"/>
      <w:r w:rsidR="005A4985">
        <w:rPr>
          <w:rFonts w:ascii="Century Gothic" w:eastAsia="Century Gothic" w:hAnsi="Century Gothic" w:cs="Century Gothic"/>
          <w:w w:val="101"/>
          <w:sz w:val="17"/>
          <w:szCs w:val="17"/>
          <w:u w:val="single"/>
        </w:rPr>
        <w:t>GSA)</w:t>
      </w:r>
    </w:p>
    <w:p w:rsidR="005A4985" w:rsidRDefault="005A4985" w:rsidP="00AF0D32">
      <w:pPr>
        <w:spacing w:before="32" w:after="0" w:line="240" w:lineRule="auto"/>
        <w:ind w:left="426" w:right="-20" w:hanging="426"/>
        <w:rPr>
          <w:rFonts w:ascii="Century Gothic" w:eastAsia="Century Gothic" w:hAnsi="Century Gothic" w:cs="Century Gothic"/>
          <w:w w:val="101"/>
          <w:sz w:val="17"/>
          <w:szCs w:val="17"/>
        </w:rPr>
      </w:pPr>
    </w:p>
    <w:p w:rsidR="005A4985" w:rsidRDefault="005A4985" w:rsidP="00AF0D32">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r w:rsidR="00001B38">
        <w:rPr>
          <w:rFonts w:ascii="Century Gothic" w:eastAsia="Century Gothic" w:hAnsi="Century Gothic" w:cs="Century Gothic"/>
          <w:w w:val="101"/>
          <w:sz w:val="17"/>
          <w:szCs w:val="17"/>
        </w:rPr>
        <w:t>N Andrews</w:t>
      </w:r>
      <w:r w:rsidRPr="00EB383E">
        <w:rPr>
          <w:rFonts w:ascii="Century Gothic" w:eastAsia="Century Gothic" w:hAnsi="Century Gothic" w:cs="Century Gothic"/>
          <w:w w:val="101"/>
          <w:sz w:val="17"/>
          <w:szCs w:val="17"/>
        </w:rPr>
        <w:t xml:space="preserve"> </w:t>
      </w:r>
      <w:r w:rsidR="00DD55EA">
        <w:rPr>
          <w:rFonts w:ascii="Century Gothic" w:eastAsia="Century Gothic" w:hAnsi="Century Gothic" w:cs="Century Gothic"/>
          <w:w w:val="101"/>
          <w:sz w:val="17"/>
          <w:szCs w:val="17"/>
        </w:rPr>
        <w:t>offered to answer</w:t>
      </w:r>
      <w:r w:rsidRPr="00EB383E">
        <w:rPr>
          <w:rFonts w:ascii="Century Gothic" w:eastAsia="Century Gothic" w:hAnsi="Century Gothic" w:cs="Century Gothic"/>
          <w:w w:val="101"/>
          <w:sz w:val="17"/>
          <w:szCs w:val="17"/>
        </w:rPr>
        <w:t xml:space="preserve"> questions about the report that had been pre-circulated with the Council package for this meetin</w:t>
      </w:r>
      <w:r w:rsidR="00EB383E" w:rsidRPr="00EB383E">
        <w:rPr>
          <w:rFonts w:ascii="Century Gothic" w:eastAsia="Century Gothic" w:hAnsi="Century Gothic" w:cs="Century Gothic"/>
          <w:w w:val="101"/>
          <w:sz w:val="17"/>
          <w:szCs w:val="17"/>
        </w:rPr>
        <w:t xml:space="preserve">g. </w:t>
      </w:r>
    </w:p>
    <w:p w:rsidR="00001B38" w:rsidRDefault="00001B38" w:rsidP="00AF0D32">
      <w:pPr>
        <w:spacing w:before="32" w:after="0" w:line="240" w:lineRule="auto"/>
        <w:ind w:left="426" w:right="-20" w:hanging="426"/>
        <w:rPr>
          <w:rFonts w:ascii="Century Gothic" w:eastAsia="Century Gothic" w:hAnsi="Century Gothic" w:cs="Century Gothic"/>
          <w:w w:val="101"/>
          <w:sz w:val="17"/>
          <w:szCs w:val="17"/>
        </w:rPr>
      </w:pPr>
    </w:p>
    <w:p w:rsidR="00001B38" w:rsidRDefault="00001B38" w:rsidP="00741B0B">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M Shirvani thanked N Andrews and the outgoing GSA representatives for their service.</w:t>
      </w:r>
    </w:p>
    <w:p w:rsidR="005A4985" w:rsidRDefault="005A4985" w:rsidP="00AF0D32">
      <w:pPr>
        <w:spacing w:before="32" w:after="0" w:line="240" w:lineRule="auto"/>
        <w:ind w:left="426" w:right="-20" w:hanging="426"/>
        <w:rPr>
          <w:rFonts w:ascii="Century Gothic" w:eastAsia="Century Gothic" w:hAnsi="Century Gothic" w:cs="Century Gothic"/>
          <w:w w:val="101"/>
          <w:sz w:val="17"/>
          <w:szCs w:val="17"/>
        </w:rPr>
      </w:pPr>
    </w:p>
    <w:p w:rsidR="005A4985" w:rsidRDefault="009F7744" w:rsidP="00AF0D32">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
    <w:p w:rsidR="004911CA" w:rsidRDefault="005B4A72" w:rsidP="00DD418A">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11</w:t>
      </w:r>
      <w:r w:rsidR="00B676B9">
        <w:rPr>
          <w:rFonts w:ascii="Century Gothic" w:eastAsia="Century Gothic" w:hAnsi="Century Gothic" w:cs="Century Gothic"/>
          <w:w w:val="101"/>
          <w:sz w:val="17"/>
          <w:szCs w:val="17"/>
        </w:rPr>
        <w:t>.</w:t>
      </w:r>
      <w:r w:rsidR="00B676B9">
        <w:rPr>
          <w:rFonts w:ascii="Century Gothic" w:eastAsia="Century Gothic" w:hAnsi="Century Gothic" w:cs="Century Gothic"/>
          <w:w w:val="101"/>
          <w:sz w:val="17"/>
          <w:szCs w:val="17"/>
        </w:rPr>
        <w:tab/>
      </w:r>
      <w:r w:rsidR="00B676B9">
        <w:rPr>
          <w:rFonts w:ascii="Century Gothic" w:eastAsia="Century Gothic" w:hAnsi="Century Gothic" w:cs="Century Gothic"/>
          <w:w w:val="101"/>
          <w:sz w:val="17"/>
          <w:szCs w:val="17"/>
          <w:u w:val="single"/>
        </w:rPr>
        <w:t>Report from the FGSR Associate Deans</w:t>
      </w:r>
    </w:p>
    <w:p w:rsidR="004911CA" w:rsidRPr="005A4985" w:rsidRDefault="005A4985" w:rsidP="00DD418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
    <w:p w:rsidR="00B1716B" w:rsidRDefault="00B52EBB" w:rsidP="00001B38">
      <w:pPr>
        <w:spacing w:before="32" w:after="0" w:line="240" w:lineRule="auto"/>
        <w:ind w:left="426" w:right="-20" w:hanging="426"/>
        <w:rPr>
          <w:rFonts w:ascii="Century Gothic" w:hAnsi="Century Gothic" w:cs="Arial"/>
          <w:color w:val="222222"/>
          <w:sz w:val="17"/>
          <w:szCs w:val="17"/>
          <w:shd w:val="clear" w:color="auto" w:fill="FFFFFF"/>
        </w:rPr>
      </w:pPr>
      <w:r>
        <w:rPr>
          <w:rFonts w:ascii="Century Gothic" w:eastAsia="Century Gothic" w:hAnsi="Century Gothic" w:cs="Century Gothic"/>
          <w:w w:val="101"/>
          <w:sz w:val="17"/>
          <w:szCs w:val="17"/>
        </w:rPr>
        <w:tab/>
      </w:r>
      <w:r w:rsidR="00001B38">
        <w:rPr>
          <w:rFonts w:ascii="Century Gothic" w:hAnsi="Century Gothic" w:cs="Arial"/>
          <w:color w:val="222222"/>
          <w:sz w:val="17"/>
          <w:szCs w:val="17"/>
          <w:shd w:val="clear" w:color="auto" w:fill="FFFFFF"/>
        </w:rPr>
        <w:t xml:space="preserve">J </w:t>
      </w:r>
      <w:r w:rsidR="00F535E8" w:rsidRPr="00F535E8">
        <w:rPr>
          <w:rFonts w:ascii="Century Gothic" w:hAnsi="Century Gothic" w:cs="Arial"/>
          <w:color w:val="222222"/>
          <w:sz w:val="17"/>
          <w:szCs w:val="17"/>
          <w:shd w:val="clear" w:color="auto" w:fill="FFFFFF"/>
        </w:rPr>
        <w:t xml:space="preserve">Harrington </w:t>
      </w:r>
      <w:r w:rsidR="00001B38">
        <w:rPr>
          <w:rFonts w:ascii="Century Gothic" w:hAnsi="Century Gothic" w:cs="Arial"/>
          <w:color w:val="222222"/>
          <w:sz w:val="17"/>
          <w:szCs w:val="17"/>
          <w:shd w:val="clear" w:color="auto" w:fill="FFFFFF"/>
        </w:rPr>
        <w:t>will be finishing her</w:t>
      </w:r>
      <w:r w:rsidR="00436D9D">
        <w:rPr>
          <w:rFonts w:ascii="Century Gothic" w:hAnsi="Century Gothic" w:cs="Arial"/>
          <w:color w:val="222222"/>
          <w:sz w:val="17"/>
          <w:szCs w:val="17"/>
          <w:shd w:val="clear" w:color="auto" w:fill="FFFFFF"/>
        </w:rPr>
        <w:t xml:space="preserve"> five year term</w:t>
      </w:r>
      <w:r w:rsidR="00001B38">
        <w:rPr>
          <w:rFonts w:ascii="Century Gothic" w:hAnsi="Century Gothic" w:cs="Arial"/>
          <w:color w:val="222222"/>
          <w:sz w:val="17"/>
          <w:szCs w:val="17"/>
          <w:shd w:val="clear" w:color="auto" w:fill="FFFFFF"/>
        </w:rPr>
        <w:t xml:space="preserve"> as an Associate Dean with the FGSR at the end of June, with this meeting being her last.</w:t>
      </w:r>
    </w:p>
    <w:p w:rsidR="00B1716B" w:rsidRDefault="00B1716B" w:rsidP="00001B38">
      <w:pPr>
        <w:spacing w:before="32" w:after="0" w:line="240" w:lineRule="auto"/>
        <w:ind w:left="426" w:right="-20" w:hanging="426"/>
        <w:rPr>
          <w:rFonts w:ascii="Century Gothic" w:hAnsi="Century Gothic" w:cs="Arial"/>
          <w:color w:val="222222"/>
          <w:sz w:val="17"/>
          <w:szCs w:val="17"/>
          <w:shd w:val="clear" w:color="auto" w:fill="FFFFFF"/>
        </w:rPr>
      </w:pPr>
    </w:p>
    <w:p w:rsidR="005B4A72" w:rsidRPr="00F535E8" w:rsidRDefault="00B1716B" w:rsidP="00B1716B">
      <w:pPr>
        <w:spacing w:before="32" w:after="0" w:line="240" w:lineRule="auto"/>
        <w:ind w:left="426" w:right="-20"/>
        <w:rPr>
          <w:rFonts w:ascii="Century Gothic" w:eastAsia="Century Gothic" w:hAnsi="Century Gothic" w:cs="Century Gothic"/>
          <w:w w:val="101"/>
          <w:sz w:val="17"/>
          <w:szCs w:val="17"/>
        </w:rPr>
      </w:pPr>
      <w:r>
        <w:rPr>
          <w:rFonts w:ascii="Century Gothic" w:hAnsi="Century Gothic" w:cs="Arial"/>
          <w:color w:val="222222"/>
          <w:sz w:val="17"/>
          <w:szCs w:val="17"/>
          <w:shd w:val="clear" w:color="auto" w:fill="FFFFFF"/>
        </w:rPr>
        <w:t>A Palmer rose to record a note of thanks on behalf of FGSR Council.</w:t>
      </w:r>
      <w:r w:rsidR="00001B38">
        <w:rPr>
          <w:rFonts w:ascii="Century Gothic" w:hAnsi="Century Gothic" w:cs="Arial"/>
          <w:color w:val="222222"/>
          <w:sz w:val="17"/>
          <w:szCs w:val="17"/>
          <w:shd w:val="clear" w:color="auto" w:fill="FFFFFF"/>
        </w:rPr>
        <w:t xml:space="preserve"> </w:t>
      </w:r>
      <w:r>
        <w:rPr>
          <w:rFonts w:ascii="Century Gothic" w:hAnsi="Century Gothic" w:cs="Arial"/>
          <w:color w:val="222222"/>
          <w:sz w:val="17"/>
          <w:szCs w:val="17"/>
          <w:shd w:val="clear" w:color="auto" w:fill="FFFFFF"/>
        </w:rPr>
        <w:t xml:space="preserve"> </w:t>
      </w:r>
      <w:r w:rsidR="005B4A72">
        <w:rPr>
          <w:rFonts w:ascii="Century Gothic" w:hAnsi="Century Gothic" w:cs="Arial"/>
          <w:color w:val="222222"/>
          <w:sz w:val="17"/>
          <w:szCs w:val="17"/>
          <w:shd w:val="clear" w:color="auto" w:fill="FFFFFF"/>
        </w:rPr>
        <w:t xml:space="preserve">M Shirvani thanked </w:t>
      </w:r>
      <w:proofErr w:type="spellStart"/>
      <w:r>
        <w:rPr>
          <w:rFonts w:ascii="Century Gothic" w:hAnsi="Century Gothic" w:cs="Arial"/>
          <w:color w:val="222222"/>
          <w:sz w:val="17"/>
          <w:szCs w:val="17"/>
          <w:shd w:val="clear" w:color="auto" w:fill="FFFFFF"/>
        </w:rPr>
        <w:t>Dr</w:t>
      </w:r>
      <w:proofErr w:type="spellEnd"/>
      <w:r>
        <w:rPr>
          <w:rFonts w:ascii="Century Gothic" w:hAnsi="Century Gothic" w:cs="Arial"/>
          <w:color w:val="222222"/>
          <w:sz w:val="17"/>
          <w:szCs w:val="17"/>
          <w:shd w:val="clear" w:color="auto" w:fill="FFFFFF"/>
        </w:rPr>
        <w:t xml:space="preserve"> Harrington</w:t>
      </w:r>
      <w:r w:rsidR="005B4A72">
        <w:rPr>
          <w:rFonts w:ascii="Century Gothic" w:hAnsi="Century Gothic" w:cs="Arial"/>
          <w:color w:val="222222"/>
          <w:sz w:val="17"/>
          <w:szCs w:val="17"/>
          <w:shd w:val="clear" w:color="auto" w:fill="FFFFFF"/>
        </w:rPr>
        <w:t xml:space="preserve"> for the care and attention she gave to Council</w:t>
      </w:r>
      <w:r w:rsidR="00B65879">
        <w:rPr>
          <w:rFonts w:ascii="Century Gothic" w:hAnsi="Century Gothic" w:cs="Arial"/>
          <w:color w:val="222222"/>
          <w:sz w:val="17"/>
          <w:szCs w:val="17"/>
          <w:shd w:val="clear" w:color="auto" w:fill="FFFFFF"/>
        </w:rPr>
        <w:t xml:space="preserve">, its members, and all graduate students </w:t>
      </w:r>
      <w:r w:rsidR="005B4A72">
        <w:rPr>
          <w:rFonts w:ascii="Century Gothic" w:hAnsi="Century Gothic" w:cs="Arial"/>
          <w:color w:val="222222"/>
          <w:sz w:val="17"/>
          <w:szCs w:val="17"/>
          <w:shd w:val="clear" w:color="auto" w:fill="FFFFFF"/>
        </w:rPr>
        <w:t xml:space="preserve">over the course of the years. She </w:t>
      </w:r>
      <w:r>
        <w:rPr>
          <w:rFonts w:ascii="Century Gothic" w:hAnsi="Century Gothic" w:cs="Arial"/>
          <w:color w:val="222222"/>
          <w:sz w:val="17"/>
          <w:szCs w:val="17"/>
          <w:shd w:val="clear" w:color="auto" w:fill="FFFFFF"/>
        </w:rPr>
        <w:t xml:space="preserve">is at present </w:t>
      </w:r>
      <w:r w:rsidR="005B4A72">
        <w:rPr>
          <w:rFonts w:ascii="Century Gothic" w:hAnsi="Century Gothic" w:cs="Arial"/>
          <w:color w:val="222222"/>
          <w:sz w:val="17"/>
          <w:szCs w:val="17"/>
          <w:shd w:val="clear" w:color="auto" w:fill="FFFFFF"/>
        </w:rPr>
        <w:t>the longest-serving Associate Dean in the FGSR and her contribution to policy making and the resolution of student issues has been tremendous.</w:t>
      </w:r>
    </w:p>
    <w:p w:rsidR="00B52EBB" w:rsidRDefault="00B52EBB" w:rsidP="00DD418A">
      <w:pPr>
        <w:spacing w:before="32" w:after="0" w:line="240" w:lineRule="auto"/>
        <w:ind w:left="426" w:right="-20" w:hanging="426"/>
        <w:rPr>
          <w:rFonts w:ascii="Century Gothic" w:eastAsia="Century Gothic" w:hAnsi="Century Gothic" w:cs="Century Gothic"/>
          <w:w w:val="101"/>
          <w:sz w:val="17"/>
          <w:szCs w:val="17"/>
        </w:rPr>
      </w:pPr>
    </w:p>
    <w:p w:rsidR="005B4A72" w:rsidRPr="00B52EBB" w:rsidRDefault="005B4A72" w:rsidP="00DD418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t xml:space="preserve">Discussion </w:t>
      </w:r>
      <w:r w:rsidR="00B1716B">
        <w:rPr>
          <w:rFonts w:ascii="Century Gothic" w:eastAsia="Century Gothic" w:hAnsi="Century Gothic" w:cs="Century Gothic"/>
          <w:w w:val="101"/>
          <w:sz w:val="17"/>
          <w:szCs w:val="17"/>
        </w:rPr>
        <w:t>e</w:t>
      </w:r>
      <w:r>
        <w:rPr>
          <w:rFonts w:ascii="Century Gothic" w:eastAsia="Century Gothic" w:hAnsi="Century Gothic" w:cs="Century Gothic"/>
          <w:w w:val="101"/>
          <w:sz w:val="17"/>
          <w:szCs w:val="17"/>
        </w:rPr>
        <w:t xml:space="preserve">nsued. </w:t>
      </w:r>
    </w:p>
    <w:p w:rsidR="005A4985" w:rsidRDefault="00E67103" w:rsidP="00573827">
      <w:pPr>
        <w:spacing w:before="32" w:after="0" w:line="240" w:lineRule="auto"/>
        <w:ind w:left="426" w:right="-20" w:hanging="426"/>
        <w:rPr>
          <w:rFonts w:ascii="Century Gothic" w:hAnsi="Century Gothic" w:cs="Arial"/>
          <w:color w:val="222222"/>
          <w:sz w:val="17"/>
          <w:szCs w:val="17"/>
          <w:shd w:val="clear" w:color="auto" w:fill="FFFFFF"/>
        </w:rPr>
      </w:pPr>
      <w:r>
        <w:rPr>
          <w:rFonts w:ascii="Century Gothic" w:hAnsi="Century Gothic" w:cs="Arial"/>
          <w:color w:val="222222"/>
          <w:sz w:val="17"/>
          <w:szCs w:val="17"/>
          <w:shd w:val="clear" w:color="auto" w:fill="FFFFFF"/>
        </w:rPr>
        <w:tab/>
      </w:r>
    </w:p>
    <w:p w:rsidR="003A54EA" w:rsidRDefault="003A54EA" w:rsidP="00573827">
      <w:pPr>
        <w:spacing w:before="32" w:after="0" w:line="240" w:lineRule="auto"/>
        <w:ind w:left="426" w:right="-20" w:hanging="426"/>
        <w:rPr>
          <w:rFonts w:ascii="Century Gothic" w:eastAsia="Century Gothic" w:hAnsi="Century Gothic" w:cs="Century Gothic"/>
          <w:w w:val="101"/>
          <w:sz w:val="17"/>
          <w:szCs w:val="17"/>
        </w:rPr>
      </w:pPr>
    </w:p>
    <w:p w:rsidR="00573827" w:rsidRDefault="005B4A72" w:rsidP="00573827">
      <w:pPr>
        <w:spacing w:before="32" w:after="0" w:line="240" w:lineRule="auto"/>
        <w:ind w:left="426" w:right="-20" w:hanging="426"/>
        <w:rPr>
          <w:rFonts w:ascii="Century Gothic" w:eastAsia="Century Gothic" w:hAnsi="Century Gothic" w:cs="Century Gothic"/>
          <w:w w:val="101"/>
          <w:sz w:val="17"/>
          <w:szCs w:val="17"/>
          <w:u w:val="single"/>
        </w:rPr>
      </w:pPr>
      <w:r>
        <w:rPr>
          <w:rFonts w:ascii="Century Gothic" w:eastAsia="Century Gothic" w:hAnsi="Century Gothic" w:cs="Century Gothic"/>
          <w:w w:val="101"/>
          <w:sz w:val="17"/>
          <w:szCs w:val="17"/>
        </w:rPr>
        <w:t>12</w:t>
      </w:r>
      <w:r w:rsidR="00573827">
        <w:rPr>
          <w:rFonts w:ascii="Century Gothic" w:eastAsia="Century Gothic" w:hAnsi="Century Gothic" w:cs="Century Gothic"/>
          <w:w w:val="101"/>
          <w:sz w:val="17"/>
          <w:szCs w:val="17"/>
        </w:rPr>
        <w:t xml:space="preserve">.   </w:t>
      </w:r>
      <w:r w:rsidR="00AA13F2">
        <w:rPr>
          <w:rFonts w:ascii="Century Gothic" w:eastAsia="Century Gothic" w:hAnsi="Century Gothic" w:cs="Century Gothic"/>
          <w:w w:val="101"/>
          <w:sz w:val="17"/>
          <w:szCs w:val="17"/>
        </w:rPr>
        <w:tab/>
      </w:r>
      <w:r w:rsidR="00573827" w:rsidRPr="00573827">
        <w:rPr>
          <w:rFonts w:ascii="Century Gothic" w:eastAsia="Century Gothic" w:hAnsi="Century Gothic" w:cs="Century Gothic"/>
          <w:w w:val="101"/>
          <w:sz w:val="17"/>
          <w:szCs w:val="17"/>
          <w:u w:val="single"/>
        </w:rPr>
        <w:t>Report of the Dean</w:t>
      </w:r>
    </w:p>
    <w:p w:rsidR="00EB383E" w:rsidRDefault="00EB383E" w:rsidP="00573827">
      <w:pPr>
        <w:spacing w:before="32" w:after="0" w:line="240" w:lineRule="auto"/>
        <w:ind w:left="426" w:right="-20" w:hanging="426"/>
        <w:rPr>
          <w:rFonts w:ascii="Century Gothic" w:eastAsia="Century Gothic" w:hAnsi="Century Gothic" w:cs="Century Gothic"/>
          <w:bCs/>
          <w:sz w:val="17"/>
          <w:szCs w:val="17"/>
        </w:rPr>
      </w:pPr>
    </w:p>
    <w:p w:rsidR="00EB383E" w:rsidRDefault="00EB383E" w:rsidP="005B4A72">
      <w:pPr>
        <w:spacing w:before="32" w:after="0" w:line="240" w:lineRule="auto"/>
        <w:ind w:left="426" w:right="-20" w:hanging="426"/>
        <w:rPr>
          <w:rFonts w:ascii="Century Gothic" w:eastAsia="Century Gothic" w:hAnsi="Century Gothic" w:cs="Century Gothic"/>
          <w:bCs/>
          <w:sz w:val="17"/>
          <w:szCs w:val="17"/>
        </w:rPr>
      </w:pPr>
      <w:r>
        <w:rPr>
          <w:rFonts w:ascii="Century Gothic" w:eastAsia="Century Gothic" w:hAnsi="Century Gothic" w:cs="Century Gothic"/>
          <w:bCs/>
          <w:sz w:val="17"/>
          <w:szCs w:val="17"/>
        </w:rPr>
        <w:tab/>
      </w:r>
      <w:r w:rsidR="005B4A72">
        <w:rPr>
          <w:rFonts w:ascii="Century Gothic" w:eastAsia="Century Gothic" w:hAnsi="Century Gothic" w:cs="Century Gothic"/>
          <w:bCs/>
          <w:sz w:val="17"/>
          <w:szCs w:val="17"/>
        </w:rPr>
        <w:t>No report this meeting.</w:t>
      </w:r>
    </w:p>
    <w:p w:rsidR="001A0D31" w:rsidRDefault="00472B07" w:rsidP="00DD418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 xml:space="preserve">  </w:t>
      </w:r>
    </w:p>
    <w:p w:rsidR="00421E55" w:rsidRDefault="00FD32E4" w:rsidP="00DD418A">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p>
    <w:p w:rsidR="00A81753" w:rsidRPr="007F3769" w:rsidRDefault="00472B07" w:rsidP="00A81753">
      <w:pPr>
        <w:spacing w:before="32" w:after="0" w:line="240" w:lineRule="auto"/>
        <w:ind w:left="426" w:right="-20" w:hanging="426"/>
        <w:rPr>
          <w:rFonts w:ascii="Century Gothic" w:eastAsia="Century Gothic" w:hAnsi="Century Gothic" w:cs="Century Gothic"/>
          <w:w w:val="101"/>
          <w:sz w:val="17"/>
          <w:szCs w:val="17"/>
        </w:rPr>
      </w:pPr>
      <w:r>
        <w:rPr>
          <w:rFonts w:ascii="Century Gothic" w:eastAsia="Century Gothic" w:hAnsi="Century Gothic" w:cs="Century Gothic"/>
          <w:w w:val="101"/>
          <w:sz w:val="17"/>
          <w:szCs w:val="17"/>
        </w:rPr>
        <w:tab/>
      </w:r>
      <w:r w:rsidR="00A81753">
        <w:rPr>
          <w:rFonts w:ascii="Century Gothic" w:eastAsia="Century Gothic" w:hAnsi="Century Gothic" w:cs="Century Gothic"/>
          <w:bCs/>
          <w:sz w:val="17"/>
          <w:szCs w:val="17"/>
          <w:u w:val="single"/>
        </w:rPr>
        <w:t>ADJOURNMENT</w:t>
      </w:r>
      <w:r w:rsidR="00A81753">
        <w:rPr>
          <w:rFonts w:ascii="Century Gothic" w:eastAsia="Century Gothic" w:hAnsi="Century Gothic" w:cs="Century Gothic"/>
          <w:bCs/>
          <w:sz w:val="17"/>
          <w:szCs w:val="17"/>
          <w:u w:val="single"/>
        </w:rPr>
        <w:br/>
      </w:r>
    </w:p>
    <w:p w:rsidR="00FC0496" w:rsidRPr="00C74AD8" w:rsidRDefault="00BD72E8" w:rsidP="00F2456D">
      <w:pPr>
        <w:spacing w:before="32" w:after="0" w:line="240" w:lineRule="auto"/>
        <w:ind w:left="426" w:right="-20" w:hanging="426"/>
        <w:rPr>
          <w:rFonts w:ascii="Century Gothic" w:eastAsia="Century Gothic" w:hAnsi="Century Gothic" w:cs="Century Gothic"/>
          <w:bCs/>
          <w:sz w:val="17"/>
          <w:szCs w:val="17"/>
        </w:rPr>
      </w:pPr>
      <w:r>
        <w:rPr>
          <w:rFonts w:ascii="Century Gothic" w:eastAsia="Century Gothic" w:hAnsi="Century Gothic" w:cs="Century Gothic"/>
          <w:bCs/>
          <w:sz w:val="17"/>
          <w:szCs w:val="17"/>
        </w:rPr>
        <w:tab/>
      </w:r>
      <w:r w:rsidR="00A81753">
        <w:rPr>
          <w:rFonts w:ascii="Century Gothic" w:eastAsia="Century Gothic" w:hAnsi="Century Gothic" w:cs="Century Gothic"/>
          <w:bCs/>
          <w:sz w:val="17"/>
          <w:szCs w:val="17"/>
        </w:rPr>
        <w:t xml:space="preserve">The meeting was adjourned at </w:t>
      </w:r>
      <w:r w:rsidR="00573827">
        <w:rPr>
          <w:rFonts w:ascii="Century Gothic" w:eastAsia="Century Gothic" w:hAnsi="Century Gothic" w:cs="Century Gothic"/>
          <w:bCs/>
          <w:sz w:val="17"/>
          <w:szCs w:val="17"/>
        </w:rPr>
        <w:t>3:</w:t>
      </w:r>
      <w:r w:rsidR="005B4A72">
        <w:rPr>
          <w:rFonts w:ascii="Century Gothic" w:eastAsia="Century Gothic" w:hAnsi="Century Gothic" w:cs="Century Gothic"/>
          <w:bCs/>
          <w:sz w:val="17"/>
          <w:szCs w:val="17"/>
        </w:rPr>
        <w:t>45</w:t>
      </w:r>
      <w:r w:rsidR="00A81753">
        <w:rPr>
          <w:rFonts w:ascii="Century Gothic" w:eastAsia="Century Gothic" w:hAnsi="Century Gothic" w:cs="Century Gothic"/>
          <w:bCs/>
          <w:sz w:val="17"/>
          <w:szCs w:val="17"/>
        </w:rPr>
        <w:t xml:space="preserve"> p.m.</w:t>
      </w:r>
    </w:p>
    <w:sectPr w:rsidR="00FC0496" w:rsidRPr="00C74AD8" w:rsidSect="004A64D8">
      <w:type w:val="continuous"/>
      <w:pgSz w:w="16840" w:h="11900" w:orient="landscape"/>
      <w:pgMar w:top="520" w:right="1340" w:bottom="580" w:left="1300" w:header="720" w:footer="720" w:gutter="0"/>
      <w:cols w:num="2" w:space="720" w:equalWidth="0">
        <w:col w:w="6570" w:space="724"/>
        <w:col w:w="69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9D" w:rsidRDefault="00436D9D" w:rsidP="004A64D8">
      <w:pPr>
        <w:spacing w:after="0" w:line="240" w:lineRule="auto"/>
      </w:pPr>
      <w:r>
        <w:separator/>
      </w:r>
    </w:p>
  </w:endnote>
  <w:endnote w:type="continuationSeparator" w:id="0">
    <w:p w:rsidR="00436D9D" w:rsidRDefault="00436D9D" w:rsidP="004A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9D" w:rsidRPr="00C97B34" w:rsidRDefault="0009509B" w:rsidP="00501650">
    <w:pPr>
      <w:spacing w:after="0" w:line="200" w:lineRule="exact"/>
      <w:rPr>
        <w:noProof/>
      </w:rPr>
    </w:pPr>
    <w:r>
      <w:fldChar w:fldCharType="begin"/>
    </w:r>
    <w:r>
      <w:instrText xml:space="preserve"> FILENAME  \* FirstCap \p  \* MERGEFORMAT </w:instrText>
    </w:r>
    <w:r>
      <w:fldChar w:fldCharType="separate"/>
    </w:r>
    <w:r w:rsidR="007E7EBC" w:rsidRPr="007E7EBC">
      <w:rPr>
        <w:noProof/>
        <w:sz w:val="20"/>
        <w:szCs w:val="20"/>
      </w:rPr>
      <w:t>N:\Administration\FGSR COUNCIL\Minutes Agendas\2014-2015\May 2015\</w:t>
    </w:r>
    <w:r w:rsidR="007E7EBC">
      <w:rPr>
        <w:noProof/>
      </w:rPr>
      <w:t>2.0 Council 25-04-2015 Minutes FGSR Council.docx</w:t>
    </w:r>
    <w:r>
      <w:rPr>
        <w:noProof/>
      </w:rPr>
      <w:fldChar w:fldCharType="end"/>
    </w:r>
  </w:p>
  <w:p w:rsidR="00436D9D" w:rsidRDefault="00436D9D">
    <w:pPr>
      <w:pStyle w:val="Footer"/>
    </w:pPr>
  </w:p>
  <w:p w:rsidR="00436D9D" w:rsidRPr="00C97B34" w:rsidRDefault="00436D9D">
    <w:pPr>
      <w:spacing w:after="0" w:line="200" w:lineRule="exac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9D" w:rsidRDefault="00436D9D" w:rsidP="004A64D8">
      <w:pPr>
        <w:spacing w:after="0" w:line="240" w:lineRule="auto"/>
      </w:pPr>
      <w:r>
        <w:separator/>
      </w:r>
    </w:p>
  </w:footnote>
  <w:footnote w:type="continuationSeparator" w:id="0">
    <w:p w:rsidR="00436D9D" w:rsidRDefault="00436D9D" w:rsidP="004A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9D" w:rsidRDefault="00B65879">
    <w:pPr>
      <w:spacing w:after="0" w:line="200" w:lineRule="exact"/>
      <w:rPr>
        <w:sz w:val="20"/>
        <w:szCs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8091170</wp:posOffset>
              </wp:positionH>
              <wp:positionV relativeFrom="page">
                <wp:posOffset>93980</wp:posOffset>
              </wp:positionV>
              <wp:extent cx="2020570" cy="328930"/>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9D" w:rsidRDefault="00436D9D">
                          <w:pPr>
                            <w:spacing w:before="5" w:after="0" w:line="240" w:lineRule="auto"/>
                            <w:ind w:right="316"/>
                            <w:jc w:val="right"/>
                            <w:rPr>
                              <w:rFonts w:ascii="Century Gothic" w:eastAsia="Century Gothic" w:hAnsi="Century Gothic" w:cs="Century Gothic"/>
                              <w:sz w:val="11"/>
                              <w:szCs w:val="11"/>
                            </w:rPr>
                          </w:pPr>
                          <w:r>
                            <w:fldChar w:fldCharType="begin"/>
                          </w:r>
                          <w:r>
                            <w:rPr>
                              <w:rFonts w:ascii="Century Gothic" w:eastAsia="Century Gothic" w:hAnsi="Century Gothic" w:cs="Century Gothic"/>
                              <w:w w:val="106"/>
                              <w:sz w:val="11"/>
                              <w:szCs w:val="11"/>
                            </w:rPr>
                            <w:instrText xml:space="preserve"> PAGE </w:instrText>
                          </w:r>
                          <w:r>
                            <w:fldChar w:fldCharType="separate"/>
                          </w:r>
                          <w:r w:rsidR="0009509B">
                            <w:rPr>
                              <w:rFonts w:ascii="Century Gothic" w:eastAsia="Century Gothic" w:hAnsi="Century Gothic" w:cs="Century Gothic"/>
                              <w:noProof/>
                              <w:w w:val="106"/>
                              <w:sz w:val="11"/>
                              <w:szCs w:val="11"/>
                            </w:rPr>
                            <w:t>1</w:t>
                          </w:r>
                          <w:r>
                            <w:fldChar w:fldCharType="end"/>
                          </w:r>
                        </w:p>
                        <w:p w:rsidR="00436D9D" w:rsidRDefault="00436D9D">
                          <w:pPr>
                            <w:spacing w:before="56" w:after="0" w:line="240" w:lineRule="auto"/>
                            <w:ind w:left="20" w:right="-44"/>
                            <w:rPr>
                              <w:rFonts w:ascii="Arial" w:eastAsia="Arial" w:hAnsi="Arial" w:cs="Arial"/>
                              <w:sz w:val="16"/>
                              <w:szCs w:val="16"/>
                            </w:rPr>
                          </w:pPr>
                          <w:r>
                            <w:rPr>
                              <w:rFonts w:ascii="Arial" w:eastAsia="Arial" w:hAnsi="Arial" w:cs="Arial"/>
                              <w:sz w:val="16"/>
                              <w:szCs w:val="16"/>
                            </w:rPr>
                            <w:t>Item</w:t>
                          </w:r>
                          <w:r>
                            <w:rPr>
                              <w:rFonts w:ascii="Arial" w:eastAsia="Arial" w:hAnsi="Arial" w:cs="Arial"/>
                              <w:spacing w:val="-3"/>
                              <w:sz w:val="16"/>
                              <w:szCs w:val="16"/>
                            </w:rPr>
                            <w:t xml:space="preserve"> 3</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FGSR</w:t>
                          </w:r>
                          <w:r>
                            <w:rPr>
                              <w:rFonts w:ascii="Arial" w:eastAsia="Arial" w:hAnsi="Arial" w:cs="Arial"/>
                              <w:spacing w:val="-4"/>
                              <w:sz w:val="16"/>
                              <w:szCs w:val="16"/>
                            </w:rPr>
                            <w:t xml:space="preserve"> Council </w:t>
                          </w:r>
                          <w:r>
                            <w:rPr>
                              <w:rFonts w:ascii="Arial" w:eastAsia="Arial" w:hAnsi="Arial" w:cs="Arial"/>
                              <w:sz w:val="16"/>
                              <w:szCs w:val="16"/>
                            </w:rPr>
                            <w:t>May 20,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1pt;margin-top:7.4pt;width:159.1pt;height:2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jd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M/ACb76EowLOZkEUz2z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" filled="f" stroked="f">
              <v:textbox inset="0,0,0,0">
                <w:txbxContent>
                  <w:p w:rsidR="00436D9D" w:rsidRDefault="00436D9D">
                    <w:pPr>
                      <w:spacing w:before="5" w:after="0" w:line="240" w:lineRule="auto"/>
                      <w:ind w:right="316"/>
                      <w:jc w:val="right"/>
                      <w:rPr>
                        <w:rFonts w:ascii="Century Gothic" w:eastAsia="Century Gothic" w:hAnsi="Century Gothic" w:cs="Century Gothic"/>
                        <w:sz w:val="11"/>
                        <w:szCs w:val="11"/>
                      </w:rPr>
                    </w:pPr>
                    <w:r>
                      <w:fldChar w:fldCharType="begin"/>
                    </w:r>
                    <w:r>
                      <w:rPr>
                        <w:rFonts w:ascii="Century Gothic" w:eastAsia="Century Gothic" w:hAnsi="Century Gothic" w:cs="Century Gothic"/>
                        <w:w w:val="106"/>
                        <w:sz w:val="11"/>
                        <w:szCs w:val="11"/>
                      </w:rPr>
                      <w:instrText xml:space="preserve"> PAGE </w:instrText>
                    </w:r>
                    <w:r>
                      <w:fldChar w:fldCharType="separate"/>
                    </w:r>
                    <w:r w:rsidR="0009509B">
                      <w:rPr>
                        <w:rFonts w:ascii="Century Gothic" w:eastAsia="Century Gothic" w:hAnsi="Century Gothic" w:cs="Century Gothic"/>
                        <w:noProof/>
                        <w:w w:val="106"/>
                        <w:sz w:val="11"/>
                        <w:szCs w:val="11"/>
                      </w:rPr>
                      <w:t>1</w:t>
                    </w:r>
                    <w:r>
                      <w:fldChar w:fldCharType="end"/>
                    </w:r>
                  </w:p>
                  <w:p w:rsidR="00436D9D" w:rsidRDefault="00436D9D">
                    <w:pPr>
                      <w:spacing w:before="56" w:after="0" w:line="240" w:lineRule="auto"/>
                      <w:ind w:left="20" w:right="-44"/>
                      <w:rPr>
                        <w:rFonts w:ascii="Arial" w:eastAsia="Arial" w:hAnsi="Arial" w:cs="Arial"/>
                        <w:sz w:val="16"/>
                        <w:szCs w:val="16"/>
                      </w:rPr>
                    </w:pPr>
                    <w:r>
                      <w:rPr>
                        <w:rFonts w:ascii="Arial" w:eastAsia="Arial" w:hAnsi="Arial" w:cs="Arial"/>
                        <w:sz w:val="16"/>
                        <w:szCs w:val="16"/>
                      </w:rPr>
                      <w:t>Item</w:t>
                    </w:r>
                    <w:r>
                      <w:rPr>
                        <w:rFonts w:ascii="Arial" w:eastAsia="Arial" w:hAnsi="Arial" w:cs="Arial"/>
                        <w:spacing w:val="-3"/>
                        <w:sz w:val="16"/>
                        <w:szCs w:val="16"/>
                      </w:rPr>
                      <w:t xml:space="preserve"> 3</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FGSR</w:t>
                    </w:r>
                    <w:r>
                      <w:rPr>
                        <w:rFonts w:ascii="Arial" w:eastAsia="Arial" w:hAnsi="Arial" w:cs="Arial"/>
                        <w:spacing w:val="-4"/>
                        <w:sz w:val="16"/>
                        <w:szCs w:val="16"/>
                      </w:rPr>
                      <w:t xml:space="preserve"> Council </w:t>
                    </w:r>
                    <w:r>
                      <w:rPr>
                        <w:rFonts w:ascii="Arial" w:eastAsia="Arial" w:hAnsi="Arial" w:cs="Arial"/>
                        <w:sz w:val="16"/>
                        <w:szCs w:val="16"/>
                      </w:rPr>
                      <w:t>May 20, 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278"/>
    <w:multiLevelType w:val="multilevel"/>
    <w:tmpl w:val="4E3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864CF"/>
    <w:multiLevelType w:val="hybridMultilevel"/>
    <w:tmpl w:val="6C488A2C"/>
    <w:lvl w:ilvl="0" w:tplc="10090001">
      <w:start w:val="1"/>
      <w:numFmt w:val="bullet"/>
      <w:lvlText w:val=""/>
      <w:lvlJc w:val="left"/>
      <w:pPr>
        <w:ind w:left="1141" w:hanging="360"/>
      </w:pPr>
      <w:rPr>
        <w:rFonts w:ascii="Symbol" w:hAnsi="Symbol" w:hint="default"/>
      </w:rPr>
    </w:lvl>
    <w:lvl w:ilvl="1" w:tplc="10090003" w:tentative="1">
      <w:start w:val="1"/>
      <w:numFmt w:val="bullet"/>
      <w:lvlText w:val="o"/>
      <w:lvlJc w:val="left"/>
      <w:pPr>
        <w:ind w:left="1861" w:hanging="360"/>
      </w:pPr>
      <w:rPr>
        <w:rFonts w:ascii="Courier New" w:hAnsi="Courier New" w:cs="Courier New" w:hint="default"/>
      </w:rPr>
    </w:lvl>
    <w:lvl w:ilvl="2" w:tplc="10090005" w:tentative="1">
      <w:start w:val="1"/>
      <w:numFmt w:val="bullet"/>
      <w:lvlText w:val=""/>
      <w:lvlJc w:val="left"/>
      <w:pPr>
        <w:ind w:left="2581" w:hanging="360"/>
      </w:pPr>
      <w:rPr>
        <w:rFonts w:ascii="Wingdings" w:hAnsi="Wingdings" w:hint="default"/>
      </w:rPr>
    </w:lvl>
    <w:lvl w:ilvl="3" w:tplc="10090001" w:tentative="1">
      <w:start w:val="1"/>
      <w:numFmt w:val="bullet"/>
      <w:lvlText w:val=""/>
      <w:lvlJc w:val="left"/>
      <w:pPr>
        <w:ind w:left="3301" w:hanging="360"/>
      </w:pPr>
      <w:rPr>
        <w:rFonts w:ascii="Symbol" w:hAnsi="Symbol" w:hint="default"/>
      </w:rPr>
    </w:lvl>
    <w:lvl w:ilvl="4" w:tplc="10090003" w:tentative="1">
      <w:start w:val="1"/>
      <w:numFmt w:val="bullet"/>
      <w:lvlText w:val="o"/>
      <w:lvlJc w:val="left"/>
      <w:pPr>
        <w:ind w:left="4021" w:hanging="360"/>
      </w:pPr>
      <w:rPr>
        <w:rFonts w:ascii="Courier New" w:hAnsi="Courier New" w:cs="Courier New" w:hint="default"/>
      </w:rPr>
    </w:lvl>
    <w:lvl w:ilvl="5" w:tplc="10090005" w:tentative="1">
      <w:start w:val="1"/>
      <w:numFmt w:val="bullet"/>
      <w:lvlText w:val=""/>
      <w:lvlJc w:val="left"/>
      <w:pPr>
        <w:ind w:left="4741" w:hanging="360"/>
      </w:pPr>
      <w:rPr>
        <w:rFonts w:ascii="Wingdings" w:hAnsi="Wingdings" w:hint="default"/>
      </w:rPr>
    </w:lvl>
    <w:lvl w:ilvl="6" w:tplc="10090001" w:tentative="1">
      <w:start w:val="1"/>
      <w:numFmt w:val="bullet"/>
      <w:lvlText w:val=""/>
      <w:lvlJc w:val="left"/>
      <w:pPr>
        <w:ind w:left="5461" w:hanging="360"/>
      </w:pPr>
      <w:rPr>
        <w:rFonts w:ascii="Symbol" w:hAnsi="Symbol" w:hint="default"/>
      </w:rPr>
    </w:lvl>
    <w:lvl w:ilvl="7" w:tplc="10090003" w:tentative="1">
      <w:start w:val="1"/>
      <w:numFmt w:val="bullet"/>
      <w:lvlText w:val="o"/>
      <w:lvlJc w:val="left"/>
      <w:pPr>
        <w:ind w:left="6181" w:hanging="360"/>
      </w:pPr>
      <w:rPr>
        <w:rFonts w:ascii="Courier New" w:hAnsi="Courier New" w:cs="Courier New" w:hint="default"/>
      </w:rPr>
    </w:lvl>
    <w:lvl w:ilvl="8" w:tplc="10090005" w:tentative="1">
      <w:start w:val="1"/>
      <w:numFmt w:val="bullet"/>
      <w:lvlText w:val=""/>
      <w:lvlJc w:val="left"/>
      <w:pPr>
        <w:ind w:left="6901" w:hanging="360"/>
      </w:pPr>
      <w:rPr>
        <w:rFonts w:ascii="Wingdings" w:hAnsi="Wingdings" w:hint="default"/>
      </w:rPr>
    </w:lvl>
  </w:abstractNum>
  <w:abstractNum w:abstractNumId="2">
    <w:nsid w:val="0E9E07FC"/>
    <w:multiLevelType w:val="hybridMultilevel"/>
    <w:tmpl w:val="C2C4954E"/>
    <w:lvl w:ilvl="0" w:tplc="FEC6B5E6">
      <w:start w:val="1"/>
      <w:numFmt w:val="lowerLetter"/>
      <w:lvlText w:val="%1)"/>
      <w:lvlJc w:val="left"/>
      <w:pPr>
        <w:ind w:left="720" w:hanging="360"/>
      </w:pPr>
      <w:rPr>
        <w:rFonts w:eastAsiaTheme="minorHAnsi" w:cs="Calibri" w:hint="default"/>
        <w:w w:val="1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0D4265"/>
    <w:multiLevelType w:val="hybridMultilevel"/>
    <w:tmpl w:val="E1064DA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127D0BAA"/>
    <w:multiLevelType w:val="hybridMultilevel"/>
    <w:tmpl w:val="3E50E6BC"/>
    <w:lvl w:ilvl="0" w:tplc="10090001">
      <w:start w:val="1"/>
      <w:numFmt w:val="bullet"/>
      <w:lvlText w:val=""/>
      <w:lvlJc w:val="left"/>
      <w:pPr>
        <w:ind w:left="1141" w:hanging="360"/>
      </w:pPr>
      <w:rPr>
        <w:rFonts w:ascii="Symbol" w:hAnsi="Symbol" w:hint="default"/>
      </w:rPr>
    </w:lvl>
    <w:lvl w:ilvl="1" w:tplc="10090003" w:tentative="1">
      <w:start w:val="1"/>
      <w:numFmt w:val="bullet"/>
      <w:lvlText w:val="o"/>
      <w:lvlJc w:val="left"/>
      <w:pPr>
        <w:ind w:left="1861" w:hanging="360"/>
      </w:pPr>
      <w:rPr>
        <w:rFonts w:ascii="Courier New" w:hAnsi="Courier New" w:cs="Courier New" w:hint="default"/>
      </w:rPr>
    </w:lvl>
    <w:lvl w:ilvl="2" w:tplc="10090005" w:tentative="1">
      <w:start w:val="1"/>
      <w:numFmt w:val="bullet"/>
      <w:lvlText w:val=""/>
      <w:lvlJc w:val="left"/>
      <w:pPr>
        <w:ind w:left="2581" w:hanging="360"/>
      </w:pPr>
      <w:rPr>
        <w:rFonts w:ascii="Wingdings" w:hAnsi="Wingdings" w:hint="default"/>
      </w:rPr>
    </w:lvl>
    <w:lvl w:ilvl="3" w:tplc="10090001" w:tentative="1">
      <w:start w:val="1"/>
      <w:numFmt w:val="bullet"/>
      <w:lvlText w:val=""/>
      <w:lvlJc w:val="left"/>
      <w:pPr>
        <w:ind w:left="3301" w:hanging="360"/>
      </w:pPr>
      <w:rPr>
        <w:rFonts w:ascii="Symbol" w:hAnsi="Symbol" w:hint="default"/>
      </w:rPr>
    </w:lvl>
    <w:lvl w:ilvl="4" w:tplc="10090003" w:tentative="1">
      <w:start w:val="1"/>
      <w:numFmt w:val="bullet"/>
      <w:lvlText w:val="o"/>
      <w:lvlJc w:val="left"/>
      <w:pPr>
        <w:ind w:left="4021" w:hanging="360"/>
      </w:pPr>
      <w:rPr>
        <w:rFonts w:ascii="Courier New" w:hAnsi="Courier New" w:cs="Courier New" w:hint="default"/>
      </w:rPr>
    </w:lvl>
    <w:lvl w:ilvl="5" w:tplc="10090005" w:tentative="1">
      <w:start w:val="1"/>
      <w:numFmt w:val="bullet"/>
      <w:lvlText w:val=""/>
      <w:lvlJc w:val="left"/>
      <w:pPr>
        <w:ind w:left="4741" w:hanging="360"/>
      </w:pPr>
      <w:rPr>
        <w:rFonts w:ascii="Wingdings" w:hAnsi="Wingdings" w:hint="default"/>
      </w:rPr>
    </w:lvl>
    <w:lvl w:ilvl="6" w:tplc="10090001" w:tentative="1">
      <w:start w:val="1"/>
      <w:numFmt w:val="bullet"/>
      <w:lvlText w:val=""/>
      <w:lvlJc w:val="left"/>
      <w:pPr>
        <w:ind w:left="5461" w:hanging="360"/>
      </w:pPr>
      <w:rPr>
        <w:rFonts w:ascii="Symbol" w:hAnsi="Symbol" w:hint="default"/>
      </w:rPr>
    </w:lvl>
    <w:lvl w:ilvl="7" w:tplc="10090003" w:tentative="1">
      <w:start w:val="1"/>
      <w:numFmt w:val="bullet"/>
      <w:lvlText w:val="o"/>
      <w:lvlJc w:val="left"/>
      <w:pPr>
        <w:ind w:left="6181" w:hanging="360"/>
      </w:pPr>
      <w:rPr>
        <w:rFonts w:ascii="Courier New" w:hAnsi="Courier New" w:cs="Courier New" w:hint="default"/>
      </w:rPr>
    </w:lvl>
    <w:lvl w:ilvl="8" w:tplc="10090005" w:tentative="1">
      <w:start w:val="1"/>
      <w:numFmt w:val="bullet"/>
      <w:lvlText w:val=""/>
      <w:lvlJc w:val="left"/>
      <w:pPr>
        <w:ind w:left="6901" w:hanging="360"/>
      </w:pPr>
      <w:rPr>
        <w:rFonts w:ascii="Wingdings" w:hAnsi="Wingdings" w:hint="default"/>
      </w:rPr>
    </w:lvl>
  </w:abstractNum>
  <w:abstractNum w:abstractNumId="5">
    <w:nsid w:val="15AE6E23"/>
    <w:multiLevelType w:val="hybridMultilevel"/>
    <w:tmpl w:val="2CD6809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nsid w:val="160876B6"/>
    <w:multiLevelType w:val="hybridMultilevel"/>
    <w:tmpl w:val="DE76EF3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1B985615"/>
    <w:multiLevelType w:val="multilevel"/>
    <w:tmpl w:val="6FC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75641"/>
    <w:multiLevelType w:val="hybridMultilevel"/>
    <w:tmpl w:val="98349C9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nsid w:val="21D93C61"/>
    <w:multiLevelType w:val="multilevel"/>
    <w:tmpl w:val="41AE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F4EE1"/>
    <w:multiLevelType w:val="hybridMultilevel"/>
    <w:tmpl w:val="B01EDF20"/>
    <w:lvl w:ilvl="0" w:tplc="10090001">
      <w:start w:val="1"/>
      <w:numFmt w:val="bullet"/>
      <w:lvlText w:val=""/>
      <w:lvlJc w:val="left"/>
      <w:pPr>
        <w:ind w:left="1141" w:hanging="360"/>
      </w:pPr>
      <w:rPr>
        <w:rFonts w:ascii="Symbol" w:hAnsi="Symbol" w:hint="default"/>
      </w:rPr>
    </w:lvl>
    <w:lvl w:ilvl="1" w:tplc="10090003" w:tentative="1">
      <w:start w:val="1"/>
      <w:numFmt w:val="bullet"/>
      <w:lvlText w:val="o"/>
      <w:lvlJc w:val="left"/>
      <w:pPr>
        <w:ind w:left="1861" w:hanging="360"/>
      </w:pPr>
      <w:rPr>
        <w:rFonts w:ascii="Courier New" w:hAnsi="Courier New" w:cs="Courier New" w:hint="default"/>
      </w:rPr>
    </w:lvl>
    <w:lvl w:ilvl="2" w:tplc="10090005" w:tentative="1">
      <w:start w:val="1"/>
      <w:numFmt w:val="bullet"/>
      <w:lvlText w:val=""/>
      <w:lvlJc w:val="left"/>
      <w:pPr>
        <w:ind w:left="2581" w:hanging="360"/>
      </w:pPr>
      <w:rPr>
        <w:rFonts w:ascii="Wingdings" w:hAnsi="Wingdings" w:hint="default"/>
      </w:rPr>
    </w:lvl>
    <w:lvl w:ilvl="3" w:tplc="10090001" w:tentative="1">
      <w:start w:val="1"/>
      <w:numFmt w:val="bullet"/>
      <w:lvlText w:val=""/>
      <w:lvlJc w:val="left"/>
      <w:pPr>
        <w:ind w:left="3301" w:hanging="360"/>
      </w:pPr>
      <w:rPr>
        <w:rFonts w:ascii="Symbol" w:hAnsi="Symbol" w:hint="default"/>
      </w:rPr>
    </w:lvl>
    <w:lvl w:ilvl="4" w:tplc="10090003" w:tentative="1">
      <w:start w:val="1"/>
      <w:numFmt w:val="bullet"/>
      <w:lvlText w:val="o"/>
      <w:lvlJc w:val="left"/>
      <w:pPr>
        <w:ind w:left="4021" w:hanging="360"/>
      </w:pPr>
      <w:rPr>
        <w:rFonts w:ascii="Courier New" w:hAnsi="Courier New" w:cs="Courier New" w:hint="default"/>
      </w:rPr>
    </w:lvl>
    <w:lvl w:ilvl="5" w:tplc="10090005" w:tentative="1">
      <w:start w:val="1"/>
      <w:numFmt w:val="bullet"/>
      <w:lvlText w:val=""/>
      <w:lvlJc w:val="left"/>
      <w:pPr>
        <w:ind w:left="4741" w:hanging="360"/>
      </w:pPr>
      <w:rPr>
        <w:rFonts w:ascii="Wingdings" w:hAnsi="Wingdings" w:hint="default"/>
      </w:rPr>
    </w:lvl>
    <w:lvl w:ilvl="6" w:tplc="10090001" w:tentative="1">
      <w:start w:val="1"/>
      <w:numFmt w:val="bullet"/>
      <w:lvlText w:val=""/>
      <w:lvlJc w:val="left"/>
      <w:pPr>
        <w:ind w:left="5461" w:hanging="360"/>
      </w:pPr>
      <w:rPr>
        <w:rFonts w:ascii="Symbol" w:hAnsi="Symbol" w:hint="default"/>
      </w:rPr>
    </w:lvl>
    <w:lvl w:ilvl="7" w:tplc="10090003" w:tentative="1">
      <w:start w:val="1"/>
      <w:numFmt w:val="bullet"/>
      <w:lvlText w:val="o"/>
      <w:lvlJc w:val="left"/>
      <w:pPr>
        <w:ind w:left="6181" w:hanging="360"/>
      </w:pPr>
      <w:rPr>
        <w:rFonts w:ascii="Courier New" w:hAnsi="Courier New" w:cs="Courier New" w:hint="default"/>
      </w:rPr>
    </w:lvl>
    <w:lvl w:ilvl="8" w:tplc="10090005" w:tentative="1">
      <w:start w:val="1"/>
      <w:numFmt w:val="bullet"/>
      <w:lvlText w:val=""/>
      <w:lvlJc w:val="left"/>
      <w:pPr>
        <w:ind w:left="6901" w:hanging="360"/>
      </w:pPr>
      <w:rPr>
        <w:rFonts w:ascii="Wingdings" w:hAnsi="Wingdings" w:hint="default"/>
      </w:rPr>
    </w:lvl>
  </w:abstractNum>
  <w:abstractNum w:abstractNumId="11">
    <w:nsid w:val="298059D1"/>
    <w:multiLevelType w:val="multilevel"/>
    <w:tmpl w:val="E4AC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C26CE"/>
    <w:multiLevelType w:val="multilevel"/>
    <w:tmpl w:val="D75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2345A"/>
    <w:multiLevelType w:val="hybridMultilevel"/>
    <w:tmpl w:val="4E2091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79139A"/>
    <w:multiLevelType w:val="multilevel"/>
    <w:tmpl w:val="5246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16903"/>
    <w:multiLevelType w:val="hybridMultilevel"/>
    <w:tmpl w:val="D95C424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41D54F1F"/>
    <w:multiLevelType w:val="multilevel"/>
    <w:tmpl w:val="360C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27173"/>
    <w:multiLevelType w:val="hybridMultilevel"/>
    <w:tmpl w:val="38D8025A"/>
    <w:lvl w:ilvl="0" w:tplc="E528F3A8">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8">
    <w:nsid w:val="453B2F7E"/>
    <w:multiLevelType w:val="hybridMultilevel"/>
    <w:tmpl w:val="31E20A3A"/>
    <w:lvl w:ilvl="0" w:tplc="10090017">
      <w:start w:val="1"/>
      <w:numFmt w:val="lowerLetter"/>
      <w:lvlText w:val="%1)"/>
      <w:lvlJc w:val="left"/>
      <w:pPr>
        <w:ind w:left="1141" w:hanging="360"/>
      </w:pPr>
    </w:lvl>
    <w:lvl w:ilvl="1" w:tplc="10090019" w:tentative="1">
      <w:start w:val="1"/>
      <w:numFmt w:val="lowerLetter"/>
      <w:lvlText w:val="%2."/>
      <w:lvlJc w:val="left"/>
      <w:pPr>
        <w:ind w:left="1861" w:hanging="360"/>
      </w:pPr>
    </w:lvl>
    <w:lvl w:ilvl="2" w:tplc="1009001B" w:tentative="1">
      <w:start w:val="1"/>
      <w:numFmt w:val="lowerRoman"/>
      <w:lvlText w:val="%3."/>
      <w:lvlJc w:val="right"/>
      <w:pPr>
        <w:ind w:left="2581" w:hanging="180"/>
      </w:pPr>
    </w:lvl>
    <w:lvl w:ilvl="3" w:tplc="1009000F" w:tentative="1">
      <w:start w:val="1"/>
      <w:numFmt w:val="decimal"/>
      <w:lvlText w:val="%4."/>
      <w:lvlJc w:val="left"/>
      <w:pPr>
        <w:ind w:left="3301" w:hanging="360"/>
      </w:pPr>
    </w:lvl>
    <w:lvl w:ilvl="4" w:tplc="10090019" w:tentative="1">
      <w:start w:val="1"/>
      <w:numFmt w:val="lowerLetter"/>
      <w:lvlText w:val="%5."/>
      <w:lvlJc w:val="left"/>
      <w:pPr>
        <w:ind w:left="4021" w:hanging="360"/>
      </w:pPr>
    </w:lvl>
    <w:lvl w:ilvl="5" w:tplc="1009001B" w:tentative="1">
      <w:start w:val="1"/>
      <w:numFmt w:val="lowerRoman"/>
      <w:lvlText w:val="%6."/>
      <w:lvlJc w:val="right"/>
      <w:pPr>
        <w:ind w:left="4741" w:hanging="180"/>
      </w:pPr>
    </w:lvl>
    <w:lvl w:ilvl="6" w:tplc="1009000F" w:tentative="1">
      <w:start w:val="1"/>
      <w:numFmt w:val="decimal"/>
      <w:lvlText w:val="%7."/>
      <w:lvlJc w:val="left"/>
      <w:pPr>
        <w:ind w:left="5461" w:hanging="360"/>
      </w:pPr>
    </w:lvl>
    <w:lvl w:ilvl="7" w:tplc="10090019" w:tentative="1">
      <w:start w:val="1"/>
      <w:numFmt w:val="lowerLetter"/>
      <w:lvlText w:val="%8."/>
      <w:lvlJc w:val="left"/>
      <w:pPr>
        <w:ind w:left="6181" w:hanging="360"/>
      </w:pPr>
    </w:lvl>
    <w:lvl w:ilvl="8" w:tplc="1009001B" w:tentative="1">
      <w:start w:val="1"/>
      <w:numFmt w:val="lowerRoman"/>
      <w:lvlText w:val="%9."/>
      <w:lvlJc w:val="right"/>
      <w:pPr>
        <w:ind w:left="6901" w:hanging="180"/>
      </w:pPr>
    </w:lvl>
  </w:abstractNum>
  <w:abstractNum w:abstractNumId="19">
    <w:nsid w:val="4A62572C"/>
    <w:multiLevelType w:val="multilevel"/>
    <w:tmpl w:val="D70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4229B"/>
    <w:multiLevelType w:val="hybridMultilevel"/>
    <w:tmpl w:val="7CDC73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FFC497D"/>
    <w:multiLevelType w:val="hybridMultilevel"/>
    <w:tmpl w:val="208E3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37590D"/>
    <w:multiLevelType w:val="multilevel"/>
    <w:tmpl w:val="021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E4652A"/>
    <w:multiLevelType w:val="hybridMultilevel"/>
    <w:tmpl w:val="A9F80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3E62C8"/>
    <w:multiLevelType w:val="hybridMultilevel"/>
    <w:tmpl w:val="D234C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0235A71"/>
    <w:multiLevelType w:val="hybridMultilevel"/>
    <w:tmpl w:val="B802D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6173E4C"/>
    <w:multiLevelType w:val="multilevel"/>
    <w:tmpl w:val="43D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702DEB"/>
    <w:multiLevelType w:val="multilevel"/>
    <w:tmpl w:val="BAA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091833"/>
    <w:multiLevelType w:val="hybridMultilevel"/>
    <w:tmpl w:val="1C5431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B461E3C"/>
    <w:multiLevelType w:val="hybridMultilevel"/>
    <w:tmpl w:val="4016FD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E44BB1"/>
    <w:multiLevelType w:val="hybridMultilevel"/>
    <w:tmpl w:val="26388C2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1">
    <w:nsid w:val="72C259D1"/>
    <w:multiLevelType w:val="hybridMultilevel"/>
    <w:tmpl w:val="E4423F1A"/>
    <w:lvl w:ilvl="0" w:tplc="10090001">
      <w:start w:val="1"/>
      <w:numFmt w:val="bullet"/>
      <w:lvlText w:val=""/>
      <w:lvlJc w:val="left"/>
      <w:pPr>
        <w:ind w:left="1484" w:hanging="360"/>
      </w:pPr>
      <w:rPr>
        <w:rFonts w:ascii="Symbol" w:hAnsi="Symbol"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32">
    <w:nsid w:val="776E02E6"/>
    <w:multiLevelType w:val="multilevel"/>
    <w:tmpl w:val="AFF6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716DF"/>
    <w:multiLevelType w:val="multilevel"/>
    <w:tmpl w:val="1DB4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8"/>
  </w:num>
  <w:num w:numId="4">
    <w:abstractNumId w:val="2"/>
  </w:num>
  <w:num w:numId="5">
    <w:abstractNumId w:val="10"/>
  </w:num>
  <w:num w:numId="6">
    <w:abstractNumId w:val="17"/>
  </w:num>
  <w:num w:numId="7">
    <w:abstractNumId w:val="18"/>
  </w:num>
  <w:num w:numId="8">
    <w:abstractNumId w:val="29"/>
  </w:num>
  <w:num w:numId="9">
    <w:abstractNumId w:val="25"/>
  </w:num>
  <w:num w:numId="10">
    <w:abstractNumId w:val="24"/>
  </w:num>
  <w:num w:numId="11">
    <w:abstractNumId w:val="1"/>
  </w:num>
  <w:num w:numId="12">
    <w:abstractNumId w:val="4"/>
  </w:num>
  <w:num w:numId="13">
    <w:abstractNumId w:val="33"/>
  </w:num>
  <w:num w:numId="14">
    <w:abstractNumId w:val="16"/>
  </w:num>
  <w:num w:numId="15">
    <w:abstractNumId w:val="12"/>
  </w:num>
  <w:num w:numId="16">
    <w:abstractNumId w:val="7"/>
  </w:num>
  <w:num w:numId="17">
    <w:abstractNumId w:val="14"/>
  </w:num>
  <w:num w:numId="18">
    <w:abstractNumId w:val="11"/>
  </w:num>
  <w:num w:numId="19">
    <w:abstractNumId w:val="19"/>
  </w:num>
  <w:num w:numId="20">
    <w:abstractNumId w:val="0"/>
  </w:num>
  <w:num w:numId="21">
    <w:abstractNumId w:val="32"/>
  </w:num>
  <w:num w:numId="22">
    <w:abstractNumId w:val="26"/>
  </w:num>
  <w:num w:numId="23">
    <w:abstractNumId w:val="22"/>
  </w:num>
  <w:num w:numId="24">
    <w:abstractNumId w:val="27"/>
  </w:num>
  <w:num w:numId="25">
    <w:abstractNumId w:val="9"/>
  </w:num>
  <w:num w:numId="26">
    <w:abstractNumId w:val="23"/>
  </w:num>
  <w:num w:numId="27">
    <w:abstractNumId w:val="15"/>
  </w:num>
  <w:num w:numId="28">
    <w:abstractNumId w:val="8"/>
  </w:num>
  <w:num w:numId="29">
    <w:abstractNumId w:val="6"/>
  </w:num>
  <w:num w:numId="30">
    <w:abstractNumId w:val="3"/>
  </w:num>
  <w:num w:numId="31">
    <w:abstractNumId w:val="30"/>
  </w:num>
  <w:num w:numId="32">
    <w:abstractNumId w:val="5"/>
  </w:num>
  <w:num w:numId="33">
    <w:abstractNumId w:val="31"/>
  </w:num>
  <w:num w:numId="3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D8"/>
    <w:rsid w:val="000014A8"/>
    <w:rsid w:val="00001B38"/>
    <w:rsid w:val="00002013"/>
    <w:rsid w:val="0000389F"/>
    <w:rsid w:val="00004F80"/>
    <w:rsid w:val="00005108"/>
    <w:rsid w:val="0000750D"/>
    <w:rsid w:val="00011ABD"/>
    <w:rsid w:val="00012445"/>
    <w:rsid w:val="000131EE"/>
    <w:rsid w:val="00016E99"/>
    <w:rsid w:val="00017219"/>
    <w:rsid w:val="000223CF"/>
    <w:rsid w:val="000239A9"/>
    <w:rsid w:val="000264A6"/>
    <w:rsid w:val="00033E4E"/>
    <w:rsid w:val="0003638E"/>
    <w:rsid w:val="00040F65"/>
    <w:rsid w:val="0004378F"/>
    <w:rsid w:val="00045483"/>
    <w:rsid w:val="000524FD"/>
    <w:rsid w:val="00053E92"/>
    <w:rsid w:val="00054EE9"/>
    <w:rsid w:val="00055ACD"/>
    <w:rsid w:val="00057884"/>
    <w:rsid w:val="00057916"/>
    <w:rsid w:val="00062D64"/>
    <w:rsid w:val="000634B8"/>
    <w:rsid w:val="00063F3F"/>
    <w:rsid w:val="00065AF5"/>
    <w:rsid w:val="000667B9"/>
    <w:rsid w:val="00066C09"/>
    <w:rsid w:val="00067222"/>
    <w:rsid w:val="00071516"/>
    <w:rsid w:val="00073544"/>
    <w:rsid w:val="000740B9"/>
    <w:rsid w:val="000746A6"/>
    <w:rsid w:val="00076335"/>
    <w:rsid w:val="000779C7"/>
    <w:rsid w:val="00081ADB"/>
    <w:rsid w:val="00082C4C"/>
    <w:rsid w:val="00084C7D"/>
    <w:rsid w:val="000922C4"/>
    <w:rsid w:val="0009509B"/>
    <w:rsid w:val="000977D4"/>
    <w:rsid w:val="000A0FD3"/>
    <w:rsid w:val="000A35D2"/>
    <w:rsid w:val="000A5198"/>
    <w:rsid w:val="000A7DD5"/>
    <w:rsid w:val="000B0892"/>
    <w:rsid w:val="000B15E4"/>
    <w:rsid w:val="000B1CE7"/>
    <w:rsid w:val="000B1DA8"/>
    <w:rsid w:val="000B1F83"/>
    <w:rsid w:val="000B47A4"/>
    <w:rsid w:val="000B6E21"/>
    <w:rsid w:val="000C32D3"/>
    <w:rsid w:val="000C49BB"/>
    <w:rsid w:val="000C61AA"/>
    <w:rsid w:val="000C728A"/>
    <w:rsid w:val="000C7E68"/>
    <w:rsid w:val="000D1D2D"/>
    <w:rsid w:val="000D60CC"/>
    <w:rsid w:val="000D71BB"/>
    <w:rsid w:val="000E05B8"/>
    <w:rsid w:val="000E21E1"/>
    <w:rsid w:val="000E2A09"/>
    <w:rsid w:val="000F55F3"/>
    <w:rsid w:val="000F7902"/>
    <w:rsid w:val="00102035"/>
    <w:rsid w:val="00102880"/>
    <w:rsid w:val="00103BED"/>
    <w:rsid w:val="00104C0F"/>
    <w:rsid w:val="00105853"/>
    <w:rsid w:val="00110191"/>
    <w:rsid w:val="00110975"/>
    <w:rsid w:val="00112581"/>
    <w:rsid w:val="001155CE"/>
    <w:rsid w:val="00115C48"/>
    <w:rsid w:val="00115ED9"/>
    <w:rsid w:val="0011700C"/>
    <w:rsid w:val="001204C3"/>
    <w:rsid w:val="001233F3"/>
    <w:rsid w:val="00123F6A"/>
    <w:rsid w:val="00132758"/>
    <w:rsid w:val="00134FE2"/>
    <w:rsid w:val="00135DCD"/>
    <w:rsid w:val="0014015C"/>
    <w:rsid w:val="00140312"/>
    <w:rsid w:val="00144946"/>
    <w:rsid w:val="00146141"/>
    <w:rsid w:val="00152152"/>
    <w:rsid w:val="001545F7"/>
    <w:rsid w:val="001552BE"/>
    <w:rsid w:val="00157ECF"/>
    <w:rsid w:val="001600A4"/>
    <w:rsid w:val="00161945"/>
    <w:rsid w:val="00163F3C"/>
    <w:rsid w:val="001659FE"/>
    <w:rsid w:val="00171159"/>
    <w:rsid w:val="0017253C"/>
    <w:rsid w:val="00174DFE"/>
    <w:rsid w:val="001770F5"/>
    <w:rsid w:val="001802FF"/>
    <w:rsid w:val="00181316"/>
    <w:rsid w:val="0018548D"/>
    <w:rsid w:val="00193642"/>
    <w:rsid w:val="0019462E"/>
    <w:rsid w:val="001948AB"/>
    <w:rsid w:val="00195357"/>
    <w:rsid w:val="00195845"/>
    <w:rsid w:val="001A0344"/>
    <w:rsid w:val="001A0D31"/>
    <w:rsid w:val="001A130F"/>
    <w:rsid w:val="001A1EE4"/>
    <w:rsid w:val="001A224D"/>
    <w:rsid w:val="001A449B"/>
    <w:rsid w:val="001A4572"/>
    <w:rsid w:val="001A70EC"/>
    <w:rsid w:val="001B019A"/>
    <w:rsid w:val="001B0C8A"/>
    <w:rsid w:val="001B4F49"/>
    <w:rsid w:val="001B5489"/>
    <w:rsid w:val="001B6122"/>
    <w:rsid w:val="001B61F6"/>
    <w:rsid w:val="001C40DC"/>
    <w:rsid w:val="001C44D3"/>
    <w:rsid w:val="001C5404"/>
    <w:rsid w:val="001C6503"/>
    <w:rsid w:val="001C758E"/>
    <w:rsid w:val="001D44D2"/>
    <w:rsid w:val="001D62D9"/>
    <w:rsid w:val="001D64C3"/>
    <w:rsid w:val="001D7731"/>
    <w:rsid w:val="001E0D21"/>
    <w:rsid w:val="001E2ABD"/>
    <w:rsid w:val="001E475F"/>
    <w:rsid w:val="001F06D9"/>
    <w:rsid w:val="001F119D"/>
    <w:rsid w:val="001F1265"/>
    <w:rsid w:val="001F12CE"/>
    <w:rsid w:val="001F1311"/>
    <w:rsid w:val="001F3AB5"/>
    <w:rsid w:val="001F4383"/>
    <w:rsid w:val="001F5A8A"/>
    <w:rsid w:val="001F6774"/>
    <w:rsid w:val="0020155C"/>
    <w:rsid w:val="002074C6"/>
    <w:rsid w:val="00220921"/>
    <w:rsid w:val="0022377D"/>
    <w:rsid w:val="00223810"/>
    <w:rsid w:val="002247F5"/>
    <w:rsid w:val="00224E75"/>
    <w:rsid w:val="00230D27"/>
    <w:rsid w:val="002317BF"/>
    <w:rsid w:val="00235856"/>
    <w:rsid w:val="0023613A"/>
    <w:rsid w:val="00236839"/>
    <w:rsid w:val="002446DC"/>
    <w:rsid w:val="002509A3"/>
    <w:rsid w:val="0025320E"/>
    <w:rsid w:val="00255F1F"/>
    <w:rsid w:val="00256D16"/>
    <w:rsid w:val="00256D70"/>
    <w:rsid w:val="00257E91"/>
    <w:rsid w:val="00257F4B"/>
    <w:rsid w:val="00262891"/>
    <w:rsid w:val="00264166"/>
    <w:rsid w:val="002650D6"/>
    <w:rsid w:val="00280401"/>
    <w:rsid w:val="00283214"/>
    <w:rsid w:val="00284281"/>
    <w:rsid w:val="00286D48"/>
    <w:rsid w:val="002879E3"/>
    <w:rsid w:val="00290D6E"/>
    <w:rsid w:val="002919A0"/>
    <w:rsid w:val="002930B6"/>
    <w:rsid w:val="00294E24"/>
    <w:rsid w:val="002A0488"/>
    <w:rsid w:val="002A455B"/>
    <w:rsid w:val="002A545D"/>
    <w:rsid w:val="002A5F69"/>
    <w:rsid w:val="002B18ED"/>
    <w:rsid w:val="002B2138"/>
    <w:rsid w:val="002B640E"/>
    <w:rsid w:val="002C297C"/>
    <w:rsid w:val="002C4717"/>
    <w:rsid w:val="002C6EAB"/>
    <w:rsid w:val="002D207A"/>
    <w:rsid w:val="002D2F70"/>
    <w:rsid w:val="002D39AE"/>
    <w:rsid w:val="002D4B65"/>
    <w:rsid w:val="002D5941"/>
    <w:rsid w:val="002D677B"/>
    <w:rsid w:val="002E032C"/>
    <w:rsid w:val="002E13B2"/>
    <w:rsid w:val="002E4F51"/>
    <w:rsid w:val="002E67D9"/>
    <w:rsid w:val="002F01A3"/>
    <w:rsid w:val="002F2930"/>
    <w:rsid w:val="002F38C8"/>
    <w:rsid w:val="002F3D21"/>
    <w:rsid w:val="002F4BB2"/>
    <w:rsid w:val="002F6DD3"/>
    <w:rsid w:val="002F7888"/>
    <w:rsid w:val="003003A9"/>
    <w:rsid w:val="0030155A"/>
    <w:rsid w:val="00302F45"/>
    <w:rsid w:val="00307413"/>
    <w:rsid w:val="00307E94"/>
    <w:rsid w:val="00310186"/>
    <w:rsid w:val="00312392"/>
    <w:rsid w:val="003142F7"/>
    <w:rsid w:val="0031443C"/>
    <w:rsid w:val="00317DD1"/>
    <w:rsid w:val="00320EB7"/>
    <w:rsid w:val="00321C8D"/>
    <w:rsid w:val="0032525B"/>
    <w:rsid w:val="00326ABE"/>
    <w:rsid w:val="00331084"/>
    <w:rsid w:val="003324D3"/>
    <w:rsid w:val="00332F6E"/>
    <w:rsid w:val="00335925"/>
    <w:rsid w:val="00336EC9"/>
    <w:rsid w:val="00337605"/>
    <w:rsid w:val="0034122F"/>
    <w:rsid w:val="003412CB"/>
    <w:rsid w:val="00346177"/>
    <w:rsid w:val="00346B22"/>
    <w:rsid w:val="00347987"/>
    <w:rsid w:val="00351FCB"/>
    <w:rsid w:val="00353B54"/>
    <w:rsid w:val="00354342"/>
    <w:rsid w:val="00354761"/>
    <w:rsid w:val="0035550F"/>
    <w:rsid w:val="00356BD4"/>
    <w:rsid w:val="0036009A"/>
    <w:rsid w:val="00363F98"/>
    <w:rsid w:val="0036458D"/>
    <w:rsid w:val="003678FC"/>
    <w:rsid w:val="00370FB6"/>
    <w:rsid w:val="00371334"/>
    <w:rsid w:val="0037194D"/>
    <w:rsid w:val="00377426"/>
    <w:rsid w:val="003803ED"/>
    <w:rsid w:val="00382A4D"/>
    <w:rsid w:val="00384FF4"/>
    <w:rsid w:val="003874CF"/>
    <w:rsid w:val="00390321"/>
    <w:rsid w:val="00390664"/>
    <w:rsid w:val="00391FDF"/>
    <w:rsid w:val="00397B9F"/>
    <w:rsid w:val="003A3C9B"/>
    <w:rsid w:val="003A54EA"/>
    <w:rsid w:val="003B17A2"/>
    <w:rsid w:val="003B30DB"/>
    <w:rsid w:val="003B3E14"/>
    <w:rsid w:val="003C183F"/>
    <w:rsid w:val="003C1906"/>
    <w:rsid w:val="003C3B54"/>
    <w:rsid w:val="003C4019"/>
    <w:rsid w:val="003C7357"/>
    <w:rsid w:val="003D0F0B"/>
    <w:rsid w:val="003D10AC"/>
    <w:rsid w:val="003D2EE3"/>
    <w:rsid w:val="003D341A"/>
    <w:rsid w:val="003D3F36"/>
    <w:rsid w:val="003D67CA"/>
    <w:rsid w:val="003D7474"/>
    <w:rsid w:val="003E4181"/>
    <w:rsid w:val="003E420E"/>
    <w:rsid w:val="003E4DC3"/>
    <w:rsid w:val="003E6108"/>
    <w:rsid w:val="003E67C8"/>
    <w:rsid w:val="003E7F34"/>
    <w:rsid w:val="003F1E53"/>
    <w:rsid w:val="003F593B"/>
    <w:rsid w:val="003F698C"/>
    <w:rsid w:val="003F70F8"/>
    <w:rsid w:val="00400CE4"/>
    <w:rsid w:val="00402A36"/>
    <w:rsid w:val="004043DA"/>
    <w:rsid w:val="0040672E"/>
    <w:rsid w:val="00406FB8"/>
    <w:rsid w:val="00410620"/>
    <w:rsid w:val="004159BE"/>
    <w:rsid w:val="00416079"/>
    <w:rsid w:val="00421E55"/>
    <w:rsid w:val="004234C2"/>
    <w:rsid w:val="00423D8B"/>
    <w:rsid w:val="00425DC0"/>
    <w:rsid w:val="00427CA7"/>
    <w:rsid w:val="0043019A"/>
    <w:rsid w:val="004303CF"/>
    <w:rsid w:val="00436D9D"/>
    <w:rsid w:val="004409B9"/>
    <w:rsid w:val="00445815"/>
    <w:rsid w:val="004460CC"/>
    <w:rsid w:val="00446938"/>
    <w:rsid w:val="0044721F"/>
    <w:rsid w:val="00451042"/>
    <w:rsid w:val="00457D91"/>
    <w:rsid w:val="00460C90"/>
    <w:rsid w:val="004615E5"/>
    <w:rsid w:val="00470EA7"/>
    <w:rsid w:val="00471469"/>
    <w:rsid w:val="00471C9C"/>
    <w:rsid w:val="00472B07"/>
    <w:rsid w:val="00473D44"/>
    <w:rsid w:val="0047513A"/>
    <w:rsid w:val="004754D9"/>
    <w:rsid w:val="004766F8"/>
    <w:rsid w:val="00476B73"/>
    <w:rsid w:val="00476C4D"/>
    <w:rsid w:val="00480011"/>
    <w:rsid w:val="00480D6E"/>
    <w:rsid w:val="004847E3"/>
    <w:rsid w:val="00485891"/>
    <w:rsid w:val="00486E16"/>
    <w:rsid w:val="004911CA"/>
    <w:rsid w:val="004A0AAD"/>
    <w:rsid w:val="004A3974"/>
    <w:rsid w:val="004A3CAF"/>
    <w:rsid w:val="004A4245"/>
    <w:rsid w:val="004A50B7"/>
    <w:rsid w:val="004A5840"/>
    <w:rsid w:val="004A64D8"/>
    <w:rsid w:val="004A6F28"/>
    <w:rsid w:val="004B2DA2"/>
    <w:rsid w:val="004B3EDC"/>
    <w:rsid w:val="004B6F3F"/>
    <w:rsid w:val="004C140A"/>
    <w:rsid w:val="004C58D8"/>
    <w:rsid w:val="004C617F"/>
    <w:rsid w:val="004C6B2D"/>
    <w:rsid w:val="004C6E5C"/>
    <w:rsid w:val="004D0A4A"/>
    <w:rsid w:val="004D14D3"/>
    <w:rsid w:val="004D5070"/>
    <w:rsid w:val="004D66BA"/>
    <w:rsid w:val="004F3A4B"/>
    <w:rsid w:val="004F63BD"/>
    <w:rsid w:val="00500B5A"/>
    <w:rsid w:val="00501650"/>
    <w:rsid w:val="00502DDA"/>
    <w:rsid w:val="00504E71"/>
    <w:rsid w:val="00505CF2"/>
    <w:rsid w:val="005103B9"/>
    <w:rsid w:val="00511013"/>
    <w:rsid w:val="00511132"/>
    <w:rsid w:val="005120A6"/>
    <w:rsid w:val="00513104"/>
    <w:rsid w:val="00516020"/>
    <w:rsid w:val="00517A8F"/>
    <w:rsid w:val="005201BA"/>
    <w:rsid w:val="00520DB3"/>
    <w:rsid w:val="00520FCD"/>
    <w:rsid w:val="00521521"/>
    <w:rsid w:val="00525386"/>
    <w:rsid w:val="00525851"/>
    <w:rsid w:val="005325C0"/>
    <w:rsid w:val="0053331E"/>
    <w:rsid w:val="0053341C"/>
    <w:rsid w:val="00534765"/>
    <w:rsid w:val="005415A4"/>
    <w:rsid w:val="00541608"/>
    <w:rsid w:val="00544221"/>
    <w:rsid w:val="0054543A"/>
    <w:rsid w:val="005454C6"/>
    <w:rsid w:val="00552207"/>
    <w:rsid w:val="00552FDC"/>
    <w:rsid w:val="00554C6D"/>
    <w:rsid w:val="00556168"/>
    <w:rsid w:val="00556EEC"/>
    <w:rsid w:val="00561136"/>
    <w:rsid w:val="005650AC"/>
    <w:rsid w:val="005654EB"/>
    <w:rsid w:val="00566591"/>
    <w:rsid w:val="00567BEA"/>
    <w:rsid w:val="00570AFE"/>
    <w:rsid w:val="005730B0"/>
    <w:rsid w:val="00573615"/>
    <w:rsid w:val="00573827"/>
    <w:rsid w:val="005751F7"/>
    <w:rsid w:val="00575462"/>
    <w:rsid w:val="00575F41"/>
    <w:rsid w:val="00576258"/>
    <w:rsid w:val="00577CCB"/>
    <w:rsid w:val="00580B4F"/>
    <w:rsid w:val="00584403"/>
    <w:rsid w:val="005871B5"/>
    <w:rsid w:val="00590C9D"/>
    <w:rsid w:val="005938DE"/>
    <w:rsid w:val="005A1A6F"/>
    <w:rsid w:val="005A286F"/>
    <w:rsid w:val="005A3754"/>
    <w:rsid w:val="005A37C1"/>
    <w:rsid w:val="005A4985"/>
    <w:rsid w:val="005A5971"/>
    <w:rsid w:val="005A6A77"/>
    <w:rsid w:val="005B01A2"/>
    <w:rsid w:val="005B09B4"/>
    <w:rsid w:val="005B4A72"/>
    <w:rsid w:val="005B6ED1"/>
    <w:rsid w:val="005C2A2E"/>
    <w:rsid w:val="005C2C73"/>
    <w:rsid w:val="005C2D5C"/>
    <w:rsid w:val="005C5BFC"/>
    <w:rsid w:val="005C6464"/>
    <w:rsid w:val="005C6BE9"/>
    <w:rsid w:val="005D1F95"/>
    <w:rsid w:val="005D41D7"/>
    <w:rsid w:val="005D56C7"/>
    <w:rsid w:val="005D7B33"/>
    <w:rsid w:val="005E3EC8"/>
    <w:rsid w:val="005E4275"/>
    <w:rsid w:val="005E5744"/>
    <w:rsid w:val="00600A93"/>
    <w:rsid w:val="006100EE"/>
    <w:rsid w:val="006105B2"/>
    <w:rsid w:val="00610F8E"/>
    <w:rsid w:val="00611E62"/>
    <w:rsid w:val="00613870"/>
    <w:rsid w:val="0061589D"/>
    <w:rsid w:val="00615B96"/>
    <w:rsid w:val="0061615B"/>
    <w:rsid w:val="006207AE"/>
    <w:rsid w:val="00624463"/>
    <w:rsid w:val="00625161"/>
    <w:rsid w:val="0062643A"/>
    <w:rsid w:val="00630CFD"/>
    <w:rsid w:val="00630EA3"/>
    <w:rsid w:val="0063260D"/>
    <w:rsid w:val="00634FF6"/>
    <w:rsid w:val="006375A3"/>
    <w:rsid w:val="006379FA"/>
    <w:rsid w:val="006405D8"/>
    <w:rsid w:val="00640DF9"/>
    <w:rsid w:val="0064329E"/>
    <w:rsid w:val="006433C5"/>
    <w:rsid w:val="00644E33"/>
    <w:rsid w:val="006465E1"/>
    <w:rsid w:val="0065709C"/>
    <w:rsid w:val="00661891"/>
    <w:rsid w:val="006669BE"/>
    <w:rsid w:val="00667745"/>
    <w:rsid w:val="00667A7D"/>
    <w:rsid w:val="00670BE6"/>
    <w:rsid w:val="00672A83"/>
    <w:rsid w:val="0067381C"/>
    <w:rsid w:val="006751D5"/>
    <w:rsid w:val="006759B5"/>
    <w:rsid w:val="006764DB"/>
    <w:rsid w:val="006805DB"/>
    <w:rsid w:val="0068747F"/>
    <w:rsid w:val="00687D81"/>
    <w:rsid w:val="00691174"/>
    <w:rsid w:val="006925A1"/>
    <w:rsid w:val="0069474E"/>
    <w:rsid w:val="00694988"/>
    <w:rsid w:val="0069595F"/>
    <w:rsid w:val="006A1911"/>
    <w:rsid w:val="006A1E18"/>
    <w:rsid w:val="006A214C"/>
    <w:rsid w:val="006A2223"/>
    <w:rsid w:val="006A2B0D"/>
    <w:rsid w:val="006A4A46"/>
    <w:rsid w:val="006A7750"/>
    <w:rsid w:val="006B200E"/>
    <w:rsid w:val="006B3386"/>
    <w:rsid w:val="006B3CAD"/>
    <w:rsid w:val="006B6A30"/>
    <w:rsid w:val="006C0B90"/>
    <w:rsid w:val="006C0F28"/>
    <w:rsid w:val="006C6FCB"/>
    <w:rsid w:val="006D0B7E"/>
    <w:rsid w:val="006D502E"/>
    <w:rsid w:val="006E1F08"/>
    <w:rsid w:val="006E3BBB"/>
    <w:rsid w:val="006E6ECB"/>
    <w:rsid w:val="006F1725"/>
    <w:rsid w:val="006F1DD0"/>
    <w:rsid w:val="006F76BA"/>
    <w:rsid w:val="007003A5"/>
    <w:rsid w:val="00700458"/>
    <w:rsid w:val="00702898"/>
    <w:rsid w:val="00702D96"/>
    <w:rsid w:val="007031DA"/>
    <w:rsid w:val="007043B1"/>
    <w:rsid w:val="00704C45"/>
    <w:rsid w:val="0070657C"/>
    <w:rsid w:val="00712F59"/>
    <w:rsid w:val="00713835"/>
    <w:rsid w:val="00714ABF"/>
    <w:rsid w:val="0072133B"/>
    <w:rsid w:val="00721E90"/>
    <w:rsid w:val="00723A15"/>
    <w:rsid w:val="00726A34"/>
    <w:rsid w:val="007302E9"/>
    <w:rsid w:val="00730944"/>
    <w:rsid w:val="00731132"/>
    <w:rsid w:val="0073382F"/>
    <w:rsid w:val="00740C95"/>
    <w:rsid w:val="00741B0B"/>
    <w:rsid w:val="00742169"/>
    <w:rsid w:val="00742B67"/>
    <w:rsid w:val="00743E1C"/>
    <w:rsid w:val="00744BDE"/>
    <w:rsid w:val="00745229"/>
    <w:rsid w:val="00745B4B"/>
    <w:rsid w:val="00745BFC"/>
    <w:rsid w:val="0074665C"/>
    <w:rsid w:val="0074792B"/>
    <w:rsid w:val="00753CDB"/>
    <w:rsid w:val="0075520A"/>
    <w:rsid w:val="00756312"/>
    <w:rsid w:val="00757DA3"/>
    <w:rsid w:val="00757E6E"/>
    <w:rsid w:val="00760FF8"/>
    <w:rsid w:val="00763DF9"/>
    <w:rsid w:val="007646BE"/>
    <w:rsid w:val="007649EE"/>
    <w:rsid w:val="00764C37"/>
    <w:rsid w:val="00765EED"/>
    <w:rsid w:val="0077206C"/>
    <w:rsid w:val="007748A6"/>
    <w:rsid w:val="00774BE5"/>
    <w:rsid w:val="00774D6D"/>
    <w:rsid w:val="007753F3"/>
    <w:rsid w:val="00776A73"/>
    <w:rsid w:val="007811EF"/>
    <w:rsid w:val="00783F8E"/>
    <w:rsid w:val="0078486B"/>
    <w:rsid w:val="007856EB"/>
    <w:rsid w:val="007859E0"/>
    <w:rsid w:val="00787722"/>
    <w:rsid w:val="007921B7"/>
    <w:rsid w:val="007946B4"/>
    <w:rsid w:val="00795731"/>
    <w:rsid w:val="00797BFF"/>
    <w:rsid w:val="007A0213"/>
    <w:rsid w:val="007A26DC"/>
    <w:rsid w:val="007A4F5C"/>
    <w:rsid w:val="007A7707"/>
    <w:rsid w:val="007B07DB"/>
    <w:rsid w:val="007B0C61"/>
    <w:rsid w:val="007B0DBB"/>
    <w:rsid w:val="007B1D51"/>
    <w:rsid w:val="007B1F40"/>
    <w:rsid w:val="007B589C"/>
    <w:rsid w:val="007B65D7"/>
    <w:rsid w:val="007B674A"/>
    <w:rsid w:val="007B6A56"/>
    <w:rsid w:val="007C10C8"/>
    <w:rsid w:val="007C22DD"/>
    <w:rsid w:val="007C33B1"/>
    <w:rsid w:val="007C6D49"/>
    <w:rsid w:val="007C77D4"/>
    <w:rsid w:val="007D48D4"/>
    <w:rsid w:val="007D4E30"/>
    <w:rsid w:val="007D7059"/>
    <w:rsid w:val="007D7F55"/>
    <w:rsid w:val="007E1BCA"/>
    <w:rsid w:val="007E27B8"/>
    <w:rsid w:val="007E4AF3"/>
    <w:rsid w:val="007E5A44"/>
    <w:rsid w:val="007E5BE5"/>
    <w:rsid w:val="007E71E9"/>
    <w:rsid w:val="007E74E3"/>
    <w:rsid w:val="007E7EBC"/>
    <w:rsid w:val="007F353A"/>
    <w:rsid w:val="007F3769"/>
    <w:rsid w:val="007F3795"/>
    <w:rsid w:val="007F421A"/>
    <w:rsid w:val="007F50B3"/>
    <w:rsid w:val="00802285"/>
    <w:rsid w:val="00804655"/>
    <w:rsid w:val="00805BB3"/>
    <w:rsid w:val="008064AA"/>
    <w:rsid w:val="008075A7"/>
    <w:rsid w:val="0081081A"/>
    <w:rsid w:val="00810F6F"/>
    <w:rsid w:val="00814FBD"/>
    <w:rsid w:val="00816355"/>
    <w:rsid w:val="008169BF"/>
    <w:rsid w:val="00817821"/>
    <w:rsid w:val="00820FB1"/>
    <w:rsid w:val="0082253A"/>
    <w:rsid w:val="00825FBE"/>
    <w:rsid w:val="00827E3C"/>
    <w:rsid w:val="008307D8"/>
    <w:rsid w:val="00832293"/>
    <w:rsid w:val="008359A4"/>
    <w:rsid w:val="00835AA5"/>
    <w:rsid w:val="00836A29"/>
    <w:rsid w:val="0084060A"/>
    <w:rsid w:val="00840CB4"/>
    <w:rsid w:val="0084102F"/>
    <w:rsid w:val="008414D9"/>
    <w:rsid w:val="00842093"/>
    <w:rsid w:val="00842C28"/>
    <w:rsid w:val="0084315B"/>
    <w:rsid w:val="00843946"/>
    <w:rsid w:val="00845CCA"/>
    <w:rsid w:val="00847097"/>
    <w:rsid w:val="00847668"/>
    <w:rsid w:val="00851351"/>
    <w:rsid w:val="00851AF1"/>
    <w:rsid w:val="008539EA"/>
    <w:rsid w:val="00857F79"/>
    <w:rsid w:val="00871C5E"/>
    <w:rsid w:val="00872394"/>
    <w:rsid w:val="00873A7D"/>
    <w:rsid w:val="00873CEB"/>
    <w:rsid w:val="00875531"/>
    <w:rsid w:val="0088205B"/>
    <w:rsid w:val="00886660"/>
    <w:rsid w:val="008867A4"/>
    <w:rsid w:val="008903AD"/>
    <w:rsid w:val="00890CCC"/>
    <w:rsid w:val="00893815"/>
    <w:rsid w:val="00893F44"/>
    <w:rsid w:val="00896110"/>
    <w:rsid w:val="00896542"/>
    <w:rsid w:val="00897052"/>
    <w:rsid w:val="008A218C"/>
    <w:rsid w:val="008A2694"/>
    <w:rsid w:val="008A32C7"/>
    <w:rsid w:val="008A61F3"/>
    <w:rsid w:val="008B5CC1"/>
    <w:rsid w:val="008B76B3"/>
    <w:rsid w:val="008B7B97"/>
    <w:rsid w:val="008C10C3"/>
    <w:rsid w:val="008C1805"/>
    <w:rsid w:val="008C18FB"/>
    <w:rsid w:val="008C21A7"/>
    <w:rsid w:val="008C6F29"/>
    <w:rsid w:val="008C7000"/>
    <w:rsid w:val="008D280D"/>
    <w:rsid w:val="008D4CB3"/>
    <w:rsid w:val="008D5CA3"/>
    <w:rsid w:val="008E462A"/>
    <w:rsid w:val="008F2B88"/>
    <w:rsid w:val="008F512B"/>
    <w:rsid w:val="008F665C"/>
    <w:rsid w:val="009001B1"/>
    <w:rsid w:val="009062BA"/>
    <w:rsid w:val="00907B1E"/>
    <w:rsid w:val="00911317"/>
    <w:rsid w:val="00912918"/>
    <w:rsid w:val="00914D46"/>
    <w:rsid w:val="00915082"/>
    <w:rsid w:val="00916D8F"/>
    <w:rsid w:val="00926980"/>
    <w:rsid w:val="009339C7"/>
    <w:rsid w:val="00934F09"/>
    <w:rsid w:val="0093597D"/>
    <w:rsid w:val="00936523"/>
    <w:rsid w:val="00937D53"/>
    <w:rsid w:val="009411F0"/>
    <w:rsid w:val="00946E7C"/>
    <w:rsid w:val="00950090"/>
    <w:rsid w:val="009501BB"/>
    <w:rsid w:val="00950E70"/>
    <w:rsid w:val="00951CA4"/>
    <w:rsid w:val="00953C8F"/>
    <w:rsid w:val="0095535E"/>
    <w:rsid w:val="009566EC"/>
    <w:rsid w:val="00956E6B"/>
    <w:rsid w:val="00956E8C"/>
    <w:rsid w:val="009570D1"/>
    <w:rsid w:val="009601DA"/>
    <w:rsid w:val="00960BF6"/>
    <w:rsid w:val="00961D83"/>
    <w:rsid w:val="00964A84"/>
    <w:rsid w:val="00966D4D"/>
    <w:rsid w:val="0096783A"/>
    <w:rsid w:val="00967F10"/>
    <w:rsid w:val="00971A8B"/>
    <w:rsid w:val="00971FF0"/>
    <w:rsid w:val="00972DC3"/>
    <w:rsid w:val="0097493A"/>
    <w:rsid w:val="00976173"/>
    <w:rsid w:val="00981783"/>
    <w:rsid w:val="00982B3C"/>
    <w:rsid w:val="00982BE9"/>
    <w:rsid w:val="00983732"/>
    <w:rsid w:val="00984540"/>
    <w:rsid w:val="00985016"/>
    <w:rsid w:val="0098603C"/>
    <w:rsid w:val="009925A2"/>
    <w:rsid w:val="009A26FA"/>
    <w:rsid w:val="009A3137"/>
    <w:rsid w:val="009A32DF"/>
    <w:rsid w:val="009A370A"/>
    <w:rsid w:val="009A396F"/>
    <w:rsid w:val="009B2E60"/>
    <w:rsid w:val="009B421F"/>
    <w:rsid w:val="009B432D"/>
    <w:rsid w:val="009B5229"/>
    <w:rsid w:val="009C2803"/>
    <w:rsid w:val="009C2B2F"/>
    <w:rsid w:val="009C3F39"/>
    <w:rsid w:val="009C525B"/>
    <w:rsid w:val="009C7755"/>
    <w:rsid w:val="009C7B08"/>
    <w:rsid w:val="009D11BC"/>
    <w:rsid w:val="009D1DC2"/>
    <w:rsid w:val="009D2B76"/>
    <w:rsid w:val="009D4524"/>
    <w:rsid w:val="009D5370"/>
    <w:rsid w:val="009D6CEC"/>
    <w:rsid w:val="009D6F9E"/>
    <w:rsid w:val="009D75F9"/>
    <w:rsid w:val="009E0B72"/>
    <w:rsid w:val="009E0C9D"/>
    <w:rsid w:val="009E0F67"/>
    <w:rsid w:val="009E1917"/>
    <w:rsid w:val="009E3788"/>
    <w:rsid w:val="009E40BC"/>
    <w:rsid w:val="009E7413"/>
    <w:rsid w:val="009F1DAB"/>
    <w:rsid w:val="009F1F02"/>
    <w:rsid w:val="009F1F19"/>
    <w:rsid w:val="009F2D42"/>
    <w:rsid w:val="009F370C"/>
    <w:rsid w:val="009F734C"/>
    <w:rsid w:val="009F7744"/>
    <w:rsid w:val="009F7C5D"/>
    <w:rsid w:val="00A0070E"/>
    <w:rsid w:val="00A02FE7"/>
    <w:rsid w:val="00A03655"/>
    <w:rsid w:val="00A04B7A"/>
    <w:rsid w:val="00A0527D"/>
    <w:rsid w:val="00A07637"/>
    <w:rsid w:val="00A10DFE"/>
    <w:rsid w:val="00A123B8"/>
    <w:rsid w:val="00A139CA"/>
    <w:rsid w:val="00A15D4A"/>
    <w:rsid w:val="00A167F7"/>
    <w:rsid w:val="00A17090"/>
    <w:rsid w:val="00A17B6B"/>
    <w:rsid w:val="00A2334E"/>
    <w:rsid w:val="00A240AC"/>
    <w:rsid w:val="00A31120"/>
    <w:rsid w:val="00A32E57"/>
    <w:rsid w:val="00A33009"/>
    <w:rsid w:val="00A33D48"/>
    <w:rsid w:val="00A34D72"/>
    <w:rsid w:val="00A360BE"/>
    <w:rsid w:val="00A4152D"/>
    <w:rsid w:val="00A43A85"/>
    <w:rsid w:val="00A44F27"/>
    <w:rsid w:val="00A456EE"/>
    <w:rsid w:val="00A5157A"/>
    <w:rsid w:val="00A5601C"/>
    <w:rsid w:val="00A57E2D"/>
    <w:rsid w:val="00A623FD"/>
    <w:rsid w:val="00A63419"/>
    <w:rsid w:val="00A65F6F"/>
    <w:rsid w:val="00A76940"/>
    <w:rsid w:val="00A774E0"/>
    <w:rsid w:val="00A77807"/>
    <w:rsid w:val="00A77C9E"/>
    <w:rsid w:val="00A81753"/>
    <w:rsid w:val="00A821FE"/>
    <w:rsid w:val="00A831B5"/>
    <w:rsid w:val="00A84990"/>
    <w:rsid w:val="00A87320"/>
    <w:rsid w:val="00A91732"/>
    <w:rsid w:val="00A9473E"/>
    <w:rsid w:val="00A95EF5"/>
    <w:rsid w:val="00AA13F2"/>
    <w:rsid w:val="00AA1CE9"/>
    <w:rsid w:val="00AA1EEB"/>
    <w:rsid w:val="00AB04D8"/>
    <w:rsid w:val="00AB7D96"/>
    <w:rsid w:val="00AC01DD"/>
    <w:rsid w:val="00AC2144"/>
    <w:rsid w:val="00AC4D65"/>
    <w:rsid w:val="00AC70E9"/>
    <w:rsid w:val="00AD0A09"/>
    <w:rsid w:val="00AD2BF2"/>
    <w:rsid w:val="00AD44ED"/>
    <w:rsid w:val="00AD469A"/>
    <w:rsid w:val="00AE05BA"/>
    <w:rsid w:val="00AE1A8F"/>
    <w:rsid w:val="00AF04C5"/>
    <w:rsid w:val="00AF0D32"/>
    <w:rsid w:val="00AF21C0"/>
    <w:rsid w:val="00AF263B"/>
    <w:rsid w:val="00AF4C16"/>
    <w:rsid w:val="00AF6902"/>
    <w:rsid w:val="00AF794D"/>
    <w:rsid w:val="00B0005F"/>
    <w:rsid w:val="00B000E9"/>
    <w:rsid w:val="00B02195"/>
    <w:rsid w:val="00B03600"/>
    <w:rsid w:val="00B04D8F"/>
    <w:rsid w:val="00B05E64"/>
    <w:rsid w:val="00B06C12"/>
    <w:rsid w:val="00B15F71"/>
    <w:rsid w:val="00B1611B"/>
    <w:rsid w:val="00B1716B"/>
    <w:rsid w:val="00B178EF"/>
    <w:rsid w:val="00B218FC"/>
    <w:rsid w:val="00B220F6"/>
    <w:rsid w:val="00B2523B"/>
    <w:rsid w:val="00B30338"/>
    <w:rsid w:val="00B3085F"/>
    <w:rsid w:val="00B315D3"/>
    <w:rsid w:val="00B3216F"/>
    <w:rsid w:val="00B33128"/>
    <w:rsid w:val="00B33B29"/>
    <w:rsid w:val="00B41A44"/>
    <w:rsid w:val="00B426DD"/>
    <w:rsid w:val="00B4507C"/>
    <w:rsid w:val="00B45D2B"/>
    <w:rsid w:val="00B47018"/>
    <w:rsid w:val="00B511C9"/>
    <w:rsid w:val="00B52E3E"/>
    <w:rsid w:val="00B52EBB"/>
    <w:rsid w:val="00B54B52"/>
    <w:rsid w:val="00B560A1"/>
    <w:rsid w:val="00B57200"/>
    <w:rsid w:val="00B60D62"/>
    <w:rsid w:val="00B64106"/>
    <w:rsid w:val="00B65879"/>
    <w:rsid w:val="00B664B9"/>
    <w:rsid w:val="00B66D24"/>
    <w:rsid w:val="00B676B9"/>
    <w:rsid w:val="00B67C2D"/>
    <w:rsid w:val="00B70955"/>
    <w:rsid w:val="00B72CDE"/>
    <w:rsid w:val="00B74C52"/>
    <w:rsid w:val="00B755C8"/>
    <w:rsid w:val="00B75EDC"/>
    <w:rsid w:val="00B772EA"/>
    <w:rsid w:val="00B779E5"/>
    <w:rsid w:val="00B81F45"/>
    <w:rsid w:val="00B820B0"/>
    <w:rsid w:val="00B86666"/>
    <w:rsid w:val="00B92828"/>
    <w:rsid w:val="00B9465F"/>
    <w:rsid w:val="00B9470E"/>
    <w:rsid w:val="00B9730F"/>
    <w:rsid w:val="00BA2903"/>
    <w:rsid w:val="00BA3BCB"/>
    <w:rsid w:val="00BA42BC"/>
    <w:rsid w:val="00BA4583"/>
    <w:rsid w:val="00BA47D0"/>
    <w:rsid w:val="00BA57CF"/>
    <w:rsid w:val="00BA6EA6"/>
    <w:rsid w:val="00BB030E"/>
    <w:rsid w:val="00BB384F"/>
    <w:rsid w:val="00BB4CA9"/>
    <w:rsid w:val="00BB5C60"/>
    <w:rsid w:val="00BB770C"/>
    <w:rsid w:val="00BC06CC"/>
    <w:rsid w:val="00BC156C"/>
    <w:rsid w:val="00BC276C"/>
    <w:rsid w:val="00BC27FB"/>
    <w:rsid w:val="00BC2C76"/>
    <w:rsid w:val="00BC3F0B"/>
    <w:rsid w:val="00BC54CB"/>
    <w:rsid w:val="00BC5F17"/>
    <w:rsid w:val="00BC665C"/>
    <w:rsid w:val="00BC7D12"/>
    <w:rsid w:val="00BD3478"/>
    <w:rsid w:val="00BD3BA8"/>
    <w:rsid w:val="00BD72E8"/>
    <w:rsid w:val="00BE0F1C"/>
    <w:rsid w:val="00BE69A9"/>
    <w:rsid w:val="00BE77D1"/>
    <w:rsid w:val="00BF0634"/>
    <w:rsid w:val="00BF08D2"/>
    <w:rsid w:val="00BF292A"/>
    <w:rsid w:val="00BF701B"/>
    <w:rsid w:val="00C00263"/>
    <w:rsid w:val="00C00711"/>
    <w:rsid w:val="00C00B5B"/>
    <w:rsid w:val="00C027A9"/>
    <w:rsid w:val="00C05903"/>
    <w:rsid w:val="00C070F6"/>
    <w:rsid w:val="00C0736F"/>
    <w:rsid w:val="00C10AD6"/>
    <w:rsid w:val="00C13862"/>
    <w:rsid w:val="00C13DA9"/>
    <w:rsid w:val="00C145CC"/>
    <w:rsid w:val="00C205B3"/>
    <w:rsid w:val="00C23B84"/>
    <w:rsid w:val="00C2427B"/>
    <w:rsid w:val="00C2507E"/>
    <w:rsid w:val="00C2539A"/>
    <w:rsid w:val="00C26192"/>
    <w:rsid w:val="00C26B8B"/>
    <w:rsid w:val="00C321D9"/>
    <w:rsid w:val="00C33970"/>
    <w:rsid w:val="00C33FC1"/>
    <w:rsid w:val="00C3483D"/>
    <w:rsid w:val="00C41379"/>
    <w:rsid w:val="00C41523"/>
    <w:rsid w:val="00C4242B"/>
    <w:rsid w:val="00C4439B"/>
    <w:rsid w:val="00C4470D"/>
    <w:rsid w:val="00C44BC3"/>
    <w:rsid w:val="00C45617"/>
    <w:rsid w:val="00C476EA"/>
    <w:rsid w:val="00C4799A"/>
    <w:rsid w:val="00C5016E"/>
    <w:rsid w:val="00C5102B"/>
    <w:rsid w:val="00C55A18"/>
    <w:rsid w:val="00C55CA6"/>
    <w:rsid w:val="00C55E91"/>
    <w:rsid w:val="00C600AA"/>
    <w:rsid w:val="00C64BA5"/>
    <w:rsid w:val="00C64D43"/>
    <w:rsid w:val="00C65A38"/>
    <w:rsid w:val="00C70075"/>
    <w:rsid w:val="00C72C53"/>
    <w:rsid w:val="00C74AD8"/>
    <w:rsid w:val="00C7618A"/>
    <w:rsid w:val="00C77D6F"/>
    <w:rsid w:val="00C80371"/>
    <w:rsid w:val="00C808CF"/>
    <w:rsid w:val="00C80F1D"/>
    <w:rsid w:val="00C82991"/>
    <w:rsid w:val="00C8477A"/>
    <w:rsid w:val="00C85028"/>
    <w:rsid w:val="00C8700B"/>
    <w:rsid w:val="00C90702"/>
    <w:rsid w:val="00C90DA2"/>
    <w:rsid w:val="00C9102E"/>
    <w:rsid w:val="00C91D13"/>
    <w:rsid w:val="00C936D5"/>
    <w:rsid w:val="00C953EA"/>
    <w:rsid w:val="00C96AB0"/>
    <w:rsid w:val="00C97B34"/>
    <w:rsid w:val="00C97E0A"/>
    <w:rsid w:val="00CA46B0"/>
    <w:rsid w:val="00CA6D41"/>
    <w:rsid w:val="00CA6FCF"/>
    <w:rsid w:val="00CB068E"/>
    <w:rsid w:val="00CB1E8A"/>
    <w:rsid w:val="00CB2269"/>
    <w:rsid w:val="00CB7DBA"/>
    <w:rsid w:val="00CC2FD7"/>
    <w:rsid w:val="00CC4BD0"/>
    <w:rsid w:val="00CC4E38"/>
    <w:rsid w:val="00CC55CA"/>
    <w:rsid w:val="00CC6A05"/>
    <w:rsid w:val="00CC6EBA"/>
    <w:rsid w:val="00CD085F"/>
    <w:rsid w:val="00CD1728"/>
    <w:rsid w:val="00CD2657"/>
    <w:rsid w:val="00CD3FE7"/>
    <w:rsid w:val="00CD403A"/>
    <w:rsid w:val="00CD69E9"/>
    <w:rsid w:val="00CD78AC"/>
    <w:rsid w:val="00CD7E45"/>
    <w:rsid w:val="00CE0668"/>
    <w:rsid w:val="00CE4BE7"/>
    <w:rsid w:val="00CE7ED7"/>
    <w:rsid w:val="00CF5BB2"/>
    <w:rsid w:val="00CF608D"/>
    <w:rsid w:val="00CF62E7"/>
    <w:rsid w:val="00CF7819"/>
    <w:rsid w:val="00D03122"/>
    <w:rsid w:val="00D04678"/>
    <w:rsid w:val="00D1203D"/>
    <w:rsid w:val="00D12423"/>
    <w:rsid w:val="00D14290"/>
    <w:rsid w:val="00D2783B"/>
    <w:rsid w:val="00D27900"/>
    <w:rsid w:val="00D30389"/>
    <w:rsid w:val="00D3252F"/>
    <w:rsid w:val="00D32902"/>
    <w:rsid w:val="00D376CC"/>
    <w:rsid w:val="00D37F48"/>
    <w:rsid w:val="00D400C2"/>
    <w:rsid w:val="00D40BE5"/>
    <w:rsid w:val="00D41469"/>
    <w:rsid w:val="00D434DF"/>
    <w:rsid w:val="00D434F2"/>
    <w:rsid w:val="00D43516"/>
    <w:rsid w:val="00D44606"/>
    <w:rsid w:val="00D4546F"/>
    <w:rsid w:val="00D456E3"/>
    <w:rsid w:val="00D457E4"/>
    <w:rsid w:val="00D45AD4"/>
    <w:rsid w:val="00D50AC8"/>
    <w:rsid w:val="00D51F20"/>
    <w:rsid w:val="00D557BF"/>
    <w:rsid w:val="00D56014"/>
    <w:rsid w:val="00D5728D"/>
    <w:rsid w:val="00D57355"/>
    <w:rsid w:val="00D6000F"/>
    <w:rsid w:val="00D60353"/>
    <w:rsid w:val="00D617D0"/>
    <w:rsid w:val="00D61E30"/>
    <w:rsid w:val="00D63EEC"/>
    <w:rsid w:val="00D66A83"/>
    <w:rsid w:val="00D722E9"/>
    <w:rsid w:val="00D769F3"/>
    <w:rsid w:val="00D80A7F"/>
    <w:rsid w:val="00D85929"/>
    <w:rsid w:val="00D90584"/>
    <w:rsid w:val="00D9165B"/>
    <w:rsid w:val="00D92FF9"/>
    <w:rsid w:val="00D94561"/>
    <w:rsid w:val="00D95C34"/>
    <w:rsid w:val="00D96E28"/>
    <w:rsid w:val="00D97922"/>
    <w:rsid w:val="00DA09B7"/>
    <w:rsid w:val="00DA1A64"/>
    <w:rsid w:val="00DA1C95"/>
    <w:rsid w:val="00DA5690"/>
    <w:rsid w:val="00DA5AD1"/>
    <w:rsid w:val="00DA62CF"/>
    <w:rsid w:val="00DA684C"/>
    <w:rsid w:val="00DB0901"/>
    <w:rsid w:val="00DB120B"/>
    <w:rsid w:val="00DB3B9A"/>
    <w:rsid w:val="00DB3EFF"/>
    <w:rsid w:val="00DB47B9"/>
    <w:rsid w:val="00DB51B3"/>
    <w:rsid w:val="00DC3805"/>
    <w:rsid w:val="00DC5175"/>
    <w:rsid w:val="00DC7AC1"/>
    <w:rsid w:val="00DD1E4F"/>
    <w:rsid w:val="00DD418A"/>
    <w:rsid w:val="00DD4361"/>
    <w:rsid w:val="00DD55EA"/>
    <w:rsid w:val="00DD65EC"/>
    <w:rsid w:val="00DE0963"/>
    <w:rsid w:val="00DE1725"/>
    <w:rsid w:val="00DE3A13"/>
    <w:rsid w:val="00DE5C72"/>
    <w:rsid w:val="00DE7D36"/>
    <w:rsid w:val="00DE7F6D"/>
    <w:rsid w:val="00DF051F"/>
    <w:rsid w:val="00DF05E3"/>
    <w:rsid w:val="00DF4277"/>
    <w:rsid w:val="00E00A9B"/>
    <w:rsid w:val="00E017B0"/>
    <w:rsid w:val="00E04544"/>
    <w:rsid w:val="00E04D1C"/>
    <w:rsid w:val="00E10F48"/>
    <w:rsid w:val="00E119FD"/>
    <w:rsid w:val="00E21268"/>
    <w:rsid w:val="00E224BC"/>
    <w:rsid w:val="00E23EB6"/>
    <w:rsid w:val="00E273D1"/>
    <w:rsid w:val="00E276B0"/>
    <w:rsid w:val="00E34EE1"/>
    <w:rsid w:val="00E41656"/>
    <w:rsid w:val="00E41931"/>
    <w:rsid w:val="00E4355B"/>
    <w:rsid w:val="00E44105"/>
    <w:rsid w:val="00E446A8"/>
    <w:rsid w:val="00E44FFD"/>
    <w:rsid w:val="00E468A6"/>
    <w:rsid w:val="00E5149A"/>
    <w:rsid w:val="00E53425"/>
    <w:rsid w:val="00E630D9"/>
    <w:rsid w:val="00E6679F"/>
    <w:rsid w:val="00E66C67"/>
    <w:rsid w:val="00E66EA6"/>
    <w:rsid w:val="00E67103"/>
    <w:rsid w:val="00E7060B"/>
    <w:rsid w:val="00E70E0C"/>
    <w:rsid w:val="00E72140"/>
    <w:rsid w:val="00E72204"/>
    <w:rsid w:val="00E77105"/>
    <w:rsid w:val="00E81FD1"/>
    <w:rsid w:val="00E83060"/>
    <w:rsid w:val="00E90EC6"/>
    <w:rsid w:val="00E91EBA"/>
    <w:rsid w:val="00E92E19"/>
    <w:rsid w:val="00E93622"/>
    <w:rsid w:val="00E951E2"/>
    <w:rsid w:val="00E9746B"/>
    <w:rsid w:val="00E97E88"/>
    <w:rsid w:val="00EA0402"/>
    <w:rsid w:val="00EA2F0C"/>
    <w:rsid w:val="00EA39E7"/>
    <w:rsid w:val="00EA51F2"/>
    <w:rsid w:val="00EA544F"/>
    <w:rsid w:val="00EA7258"/>
    <w:rsid w:val="00EB1C42"/>
    <w:rsid w:val="00EB1D35"/>
    <w:rsid w:val="00EB383E"/>
    <w:rsid w:val="00EB58F4"/>
    <w:rsid w:val="00EB789F"/>
    <w:rsid w:val="00EC357D"/>
    <w:rsid w:val="00EC3945"/>
    <w:rsid w:val="00EC567F"/>
    <w:rsid w:val="00ED4BC2"/>
    <w:rsid w:val="00EE3844"/>
    <w:rsid w:val="00EE4777"/>
    <w:rsid w:val="00EF264E"/>
    <w:rsid w:val="00EF3323"/>
    <w:rsid w:val="00EF47AF"/>
    <w:rsid w:val="00EF5DDD"/>
    <w:rsid w:val="00EF6611"/>
    <w:rsid w:val="00EF7035"/>
    <w:rsid w:val="00EF7EBE"/>
    <w:rsid w:val="00F00A94"/>
    <w:rsid w:val="00F02550"/>
    <w:rsid w:val="00F04300"/>
    <w:rsid w:val="00F04C78"/>
    <w:rsid w:val="00F04FF5"/>
    <w:rsid w:val="00F0502F"/>
    <w:rsid w:val="00F062C7"/>
    <w:rsid w:val="00F06589"/>
    <w:rsid w:val="00F11FB6"/>
    <w:rsid w:val="00F17A55"/>
    <w:rsid w:val="00F2454B"/>
    <w:rsid w:val="00F2456D"/>
    <w:rsid w:val="00F2666A"/>
    <w:rsid w:val="00F34E9B"/>
    <w:rsid w:val="00F35AE7"/>
    <w:rsid w:val="00F35B09"/>
    <w:rsid w:val="00F36904"/>
    <w:rsid w:val="00F36DEE"/>
    <w:rsid w:val="00F3768A"/>
    <w:rsid w:val="00F376D6"/>
    <w:rsid w:val="00F42312"/>
    <w:rsid w:val="00F42D85"/>
    <w:rsid w:val="00F43493"/>
    <w:rsid w:val="00F446A5"/>
    <w:rsid w:val="00F4685A"/>
    <w:rsid w:val="00F46F36"/>
    <w:rsid w:val="00F47E59"/>
    <w:rsid w:val="00F5172F"/>
    <w:rsid w:val="00F51BE6"/>
    <w:rsid w:val="00F53233"/>
    <w:rsid w:val="00F535E8"/>
    <w:rsid w:val="00F5557A"/>
    <w:rsid w:val="00F6045C"/>
    <w:rsid w:val="00F61D93"/>
    <w:rsid w:val="00F6763C"/>
    <w:rsid w:val="00F677A3"/>
    <w:rsid w:val="00F72440"/>
    <w:rsid w:val="00F7284B"/>
    <w:rsid w:val="00F73FDD"/>
    <w:rsid w:val="00F76DC8"/>
    <w:rsid w:val="00F802F5"/>
    <w:rsid w:val="00F80B89"/>
    <w:rsid w:val="00F81E32"/>
    <w:rsid w:val="00F85D5E"/>
    <w:rsid w:val="00F86B51"/>
    <w:rsid w:val="00F86DD8"/>
    <w:rsid w:val="00F90CE8"/>
    <w:rsid w:val="00F93648"/>
    <w:rsid w:val="00F93BBA"/>
    <w:rsid w:val="00F94A66"/>
    <w:rsid w:val="00F9626B"/>
    <w:rsid w:val="00FA1630"/>
    <w:rsid w:val="00FA2142"/>
    <w:rsid w:val="00FA3718"/>
    <w:rsid w:val="00FA4383"/>
    <w:rsid w:val="00FB06FF"/>
    <w:rsid w:val="00FB1899"/>
    <w:rsid w:val="00FB1F8C"/>
    <w:rsid w:val="00FB2C96"/>
    <w:rsid w:val="00FB2D76"/>
    <w:rsid w:val="00FB3F07"/>
    <w:rsid w:val="00FB6495"/>
    <w:rsid w:val="00FC0496"/>
    <w:rsid w:val="00FC4F3A"/>
    <w:rsid w:val="00FC5291"/>
    <w:rsid w:val="00FC5435"/>
    <w:rsid w:val="00FD1EB7"/>
    <w:rsid w:val="00FD2508"/>
    <w:rsid w:val="00FD2743"/>
    <w:rsid w:val="00FD32E4"/>
    <w:rsid w:val="00FD6CBB"/>
    <w:rsid w:val="00FE778B"/>
    <w:rsid w:val="00FF21DB"/>
    <w:rsid w:val="00FF2E6C"/>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15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5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17B6B"/>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AF794D"/>
    <w:pPr>
      <w:ind w:left="720"/>
      <w:contextualSpacing/>
    </w:pPr>
  </w:style>
  <w:style w:type="paragraph" w:styleId="Header">
    <w:name w:val="header"/>
    <w:basedOn w:val="Normal"/>
    <w:link w:val="HeaderChar"/>
    <w:uiPriority w:val="99"/>
    <w:unhideWhenUsed/>
    <w:rsid w:val="00DC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C1"/>
  </w:style>
  <w:style w:type="paragraph" w:styleId="Footer">
    <w:name w:val="footer"/>
    <w:basedOn w:val="Normal"/>
    <w:link w:val="FooterChar"/>
    <w:uiPriority w:val="99"/>
    <w:unhideWhenUsed/>
    <w:rsid w:val="00DC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C1"/>
  </w:style>
  <w:style w:type="paragraph" w:styleId="BalloonText">
    <w:name w:val="Balloon Text"/>
    <w:basedOn w:val="Normal"/>
    <w:link w:val="BalloonTextChar"/>
    <w:uiPriority w:val="99"/>
    <w:semiHidden/>
    <w:unhideWhenUsed/>
    <w:rsid w:val="0084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0A"/>
    <w:rPr>
      <w:rFonts w:ascii="Tahoma" w:hAnsi="Tahoma" w:cs="Tahoma"/>
      <w:sz w:val="16"/>
      <w:szCs w:val="16"/>
    </w:rPr>
  </w:style>
  <w:style w:type="paragraph" w:customStyle="1" w:styleId="Default">
    <w:name w:val="Default"/>
    <w:rsid w:val="00916D8F"/>
    <w:pPr>
      <w:widowControl/>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774D6D"/>
    <w:rPr>
      <w:color w:val="0000FF" w:themeColor="hyperlink"/>
      <w:u w:val="single"/>
    </w:rPr>
  </w:style>
  <w:style w:type="table" w:styleId="TableGrid">
    <w:name w:val="Table Grid"/>
    <w:basedOn w:val="TableNormal"/>
    <w:uiPriority w:val="59"/>
    <w:rsid w:val="00B7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470E"/>
    <w:rPr>
      <w:rFonts w:ascii="Times New Roman" w:hAnsi="Times New Roman" w:cs="Times New Roman"/>
      <w:sz w:val="24"/>
      <w:szCs w:val="24"/>
    </w:rPr>
  </w:style>
  <w:style w:type="character" w:customStyle="1" w:styleId="Heading1Char">
    <w:name w:val="Heading 1 Char"/>
    <w:basedOn w:val="DefaultParagraphFont"/>
    <w:link w:val="Heading1"/>
    <w:uiPriority w:val="9"/>
    <w:rsid w:val="00115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155CE"/>
    <w:pPr>
      <w:spacing w:after="0" w:line="240" w:lineRule="auto"/>
    </w:pPr>
  </w:style>
  <w:style w:type="character" w:styleId="CommentReference">
    <w:name w:val="annotation reference"/>
    <w:basedOn w:val="DefaultParagraphFont"/>
    <w:uiPriority w:val="99"/>
    <w:semiHidden/>
    <w:unhideWhenUsed/>
    <w:rsid w:val="00E23EB6"/>
    <w:rPr>
      <w:sz w:val="16"/>
      <w:szCs w:val="16"/>
    </w:rPr>
  </w:style>
  <w:style w:type="paragraph" w:styleId="CommentText">
    <w:name w:val="annotation text"/>
    <w:basedOn w:val="Normal"/>
    <w:link w:val="CommentTextChar"/>
    <w:uiPriority w:val="99"/>
    <w:semiHidden/>
    <w:unhideWhenUsed/>
    <w:rsid w:val="00E23EB6"/>
    <w:pPr>
      <w:spacing w:line="240" w:lineRule="auto"/>
    </w:pPr>
    <w:rPr>
      <w:sz w:val="20"/>
      <w:szCs w:val="20"/>
    </w:rPr>
  </w:style>
  <w:style w:type="character" w:customStyle="1" w:styleId="CommentTextChar">
    <w:name w:val="Comment Text Char"/>
    <w:basedOn w:val="DefaultParagraphFont"/>
    <w:link w:val="CommentText"/>
    <w:uiPriority w:val="99"/>
    <w:semiHidden/>
    <w:rsid w:val="00E23EB6"/>
    <w:rPr>
      <w:sz w:val="20"/>
      <w:szCs w:val="20"/>
    </w:rPr>
  </w:style>
  <w:style w:type="paragraph" w:styleId="CommentSubject">
    <w:name w:val="annotation subject"/>
    <w:basedOn w:val="CommentText"/>
    <w:next w:val="CommentText"/>
    <w:link w:val="CommentSubjectChar"/>
    <w:uiPriority w:val="99"/>
    <w:semiHidden/>
    <w:unhideWhenUsed/>
    <w:rsid w:val="00E23EB6"/>
    <w:rPr>
      <w:b/>
      <w:bCs/>
    </w:rPr>
  </w:style>
  <w:style w:type="character" w:customStyle="1" w:styleId="CommentSubjectChar">
    <w:name w:val="Comment Subject Char"/>
    <w:basedOn w:val="CommentTextChar"/>
    <w:link w:val="CommentSubject"/>
    <w:uiPriority w:val="99"/>
    <w:semiHidden/>
    <w:rsid w:val="00E23EB6"/>
    <w:rPr>
      <w:b/>
      <w:bCs/>
      <w:sz w:val="20"/>
      <w:szCs w:val="20"/>
    </w:rPr>
  </w:style>
  <w:style w:type="character" w:customStyle="1" w:styleId="apple-converted-space">
    <w:name w:val="apple-converted-space"/>
    <w:basedOn w:val="DefaultParagraphFont"/>
    <w:rsid w:val="00700458"/>
  </w:style>
  <w:style w:type="character" w:customStyle="1" w:styleId="aqj">
    <w:name w:val="aqj"/>
    <w:basedOn w:val="DefaultParagraphFont"/>
    <w:rsid w:val="00700458"/>
  </w:style>
  <w:style w:type="paragraph" w:styleId="Revision">
    <w:name w:val="Revision"/>
    <w:hidden/>
    <w:uiPriority w:val="99"/>
    <w:semiHidden/>
    <w:rsid w:val="001E475F"/>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15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5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17B6B"/>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AF794D"/>
    <w:pPr>
      <w:ind w:left="720"/>
      <w:contextualSpacing/>
    </w:pPr>
  </w:style>
  <w:style w:type="paragraph" w:styleId="Header">
    <w:name w:val="header"/>
    <w:basedOn w:val="Normal"/>
    <w:link w:val="HeaderChar"/>
    <w:uiPriority w:val="99"/>
    <w:unhideWhenUsed/>
    <w:rsid w:val="00DC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C1"/>
  </w:style>
  <w:style w:type="paragraph" w:styleId="Footer">
    <w:name w:val="footer"/>
    <w:basedOn w:val="Normal"/>
    <w:link w:val="FooterChar"/>
    <w:uiPriority w:val="99"/>
    <w:unhideWhenUsed/>
    <w:rsid w:val="00DC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C1"/>
  </w:style>
  <w:style w:type="paragraph" w:styleId="BalloonText">
    <w:name w:val="Balloon Text"/>
    <w:basedOn w:val="Normal"/>
    <w:link w:val="BalloonTextChar"/>
    <w:uiPriority w:val="99"/>
    <w:semiHidden/>
    <w:unhideWhenUsed/>
    <w:rsid w:val="0084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0A"/>
    <w:rPr>
      <w:rFonts w:ascii="Tahoma" w:hAnsi="Tahoma" w:cs="Tahoma"/>
      <w:sz w:val="16"/>
      <w:szCs w:val="16"/>
    </w:rPr>
  </w:style>
  <w:style w:type="paragraph" w:customStyle="1" w:styleId="Default">
    <w:name w:val="Default"/>
    <w:rsid w:val="00916D8F"/>
    <w:pPr>
      <w:widowControl/>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774D6D"/>
    <w:rPr>
      <w:color w:val="0000FF" w:themeColor="hyperlink"/>
      <w:u w:val="single"/>
    </w:rPr>
  </w:style>
  <w:style w:type="table" w:styleId="TableGrid">
    <w:name w:val="Table Grid"/>
    <w:basedOn w:val="TableNormal"/>
    <w:uiPriority w:val="59"/>
    <w:rsid w:val="00B7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470E"/>
    <w:rPr>
      <w:rFonts w:ascii="Times New Roman" w:hAnsi="Times New Roman" w:cs="Times New Roman"/>
      <w:sz w:val="24"/>
      <w:szCs w:val="24"/>
    </w:rPr>
  </w:style>
  <w:style w:type="character" w:customStyle="1" w:styleId="Heading1Char">
    <w:name w:val="Heading 1 Char"/>
    <w:basedOn w:val="DefaultParagraphFont"/>
    <w:link w:val="Heading1"/>
    <w:uiPriority w:val="9"/>
    <w:rsid w:val="00115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155CE"/>
    <w:pPr>
      <w:spacing w:after="0" w:line="240" w:lineRule="auto"/>
    </w:pPr>
  </w:style>
  <w:style w:type="character" w:styleId="CommentReference">
    <w:name w:val="annotation reference"/>
    <w:basedOn w:val="DefaultParagraphFont"/>
    <w:uiPriority w:val="99"/>
    <w:semiHidden/>
    <w:unhideWhenUsed/>
    <w:rsid w:val="00E23EB6"/>
    <w:rPr>
      <w:sz w:val="16"/>
      <w:szCs w:val="16"/>
    </w:rPr>
  </w:style>
  <w:style w:type="paragraph" w:styleId="CommentText">
    <w:name w:val="annotation text"/>
    <w:basedOn w:val="Normal"/>
    <w:link w:val="CommentTextChar"/>
    <w:uiPriority w:val="99"/>
    <w:semiHidden/>
    <w:unhideWhenUsed/>
    <w:rsid w:val="00E23EB6"/>
    <w:pPr>
      <w:spacing w:line="240" w:lineRule="auto"/>
    </w:pPr>
    <w:rPr>
      <w:sz w:val="20"/>
      <w:szCs w:val="20"/>
    </w:rPr>
  </w:style>
  <w:style w:type="character" w:customStyle="1" w:styleId="CommentTextChar">
    <w:name w:val="Comment Text Char"/>
    <w:basedOn w:val="DefaultParagraphFont"/>
    <w:link w:val="CommentText"/>
    <w:uiPriority w:val="99"/>
    <w:semiHidden/>
    <w:rsid w:val="00E23EB6"/>
    <w:rPr>
      <w:sz w:val="20"/>
      <w:szCs w:val="20"/>
    </w:rPr>
  </w:style>
  <w:style w:type="paragraph" w:styleId="CommentSubject">
    <w:name w:val="annotation subject"/>
    <w:basedOn w:val="CommentText"/>
    <w:next w:val="CommentText"/>
    <w:link w:val="CommentSubjectChar"/>
    <w:uiPriority w:val="99"/>
    <w:semiHidden/>
    <w:unhideWhenUsed/>
    <w:rsid w:val="00E23EB6"/>
    <w:rPr>
      <w:b/>
      <w:bCs/>
    </w:rPr>
  </w:style>
  <w:style w:type="character" w:customStyle="1" w:styleId="CommentSubjectChar">
    <w:name w:val="Comment Subject Char"/>
    <w:basedOn w:val="CommentTextChar"/>
    <w:link w:val="CommentSubject"/>
    <w:uiPriority w:val="99"/>
    <w:semiHidden/>
    <w:rsid w:val="00E23EB6"/>
    <w:rPr>
      <w:b/>
      <w:bCs/>
      <w:sz w:val="20"/>
      <w:szCs w:val="20"/>
    </w:rPr>
  </w:style>
  <w:style w:type="character" w:customStyle="1" w:styleId="apple-converted-space">
    <w:name w:val="apple-converted-space"/>
    <w:basedOn w:val="DefaultParagraphFont"/>
    <w:rsid w:val="00700458"/>
  </w:style>
  <w:style w:type="character" w:customStyle="1" w:styleId="aqj">
    <w:name w:val="aqj"/>
    <w:basedOn w:val="DefaultParagraphFont"/>
    <w:rsid w:val="00700458"/>
  </w:style>
  <w:style w:type="paragraph" w:styleId="Revision">
    <w:name w:val="Revision"/>
    <w:hidden/>
    <w:uiPriority w:val="99"/>
    <w:semiHidden/>
    <w:rsid w:val="001E475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5256">
      <w:bodyDiv w:val="1"/>
      <w:marLeft w:val="0"/>
      <w:marRight w:val="0"/>
      <w:marTop w:val="0"/>
      <w:marBottom w:val="0"/>
      <w:divBdr>
        <w:top w:val="none" w:sz="0" w:space="0" w:color="auto"/>
        <w:left w:val="none" w:sz="0" w:space="0" w:color="auto"/>
        <w:bottom w:val="none" w:sz="0" w:space="0" w:color="auto"/>
        <w:right w:val="none" w:sz="0" w:space="0" w:color="auto"/>
      </w:divBdr>
    </w:div>
    <w:div w:id="125708937">
      <w:bodyDiv w:val="1"/>
      <w:marLeft w:val="0"/>
      <w:marRight w:val="0"/>
      <w:marTop w:val="0"/>
      <w:marBottom w:val="0"/>
      <w:divBdr>
        <w:top w:val="none" w:sz="0" w:space="0" w:color="auto"/>
        <w:left w:val="none" w:sz="0" w:space="0" w:color="auto"/>
        <w:bottom w:val="none" w:sz="0" w:space="0" w:color="auto"/>
        <w:right w:val="none" w:sz="0" w:space="0" w:color="auto"/>
      </w:divBdr>
    </w:div>
    <w:div w:id="168761762">
      <w:bodyDiv w:val="1"/>
      <w:marLeft w:val="0"/>
      <w:marRight w:val="0"/>
      <w:marTop w:val="0"/>
      <w:marBottom w:val="0"/>
      <w:divBdr>
        <w:top w:val="none" w:sz="0" w:space="0" w:color="auto"/>
        <w:left w:val="none" w:sz="0" w:space="0" w:color="auto"/>
        <w:bottom w:val="none" w:sz="0" w:space="0" w:color="auto"/>
        <w:right w:val="none" w:sz="0" w:space="0" w:color="auto"/>
      </w:divBdr>
    </w:div>
    <w:div w:id="192151555">
      <w:bodyDiv w:val="1"/>
      <w:marLeft w:val="0"/>
      <w:marRight w:val="0"/>
      <w:marTop w:val="0"/>
      <w:marBottom w:val="0"/>
      <w:divBdr>
        <w:top w:val="none" w:sz="0" w:space="0" w:color="auto"/>
        <w:left w:val="none" w:sz="0" w:space="0" w:color="auto"/>
        <w:bottom w:val="none" w:sz="0" w:space="0" w:color="auto"/>
        <w:right w:val="none" w:sz="0" w:space="0" w:color="auto"/>
      </w:divBdr>
    </w:div>
    <w:div w:id="201333302">
      <w:bodyDiv w:val="1"/>
      <w:marLeft w:val="0"/>
      <w:marRight w:val="0"/>
      <w:marTop w:val="0"/>
      <w:marBottom w:val="0"/>
      <w:divBdr>
        <w:top w:val="none" w:sz="0" w:space="0" w:color="auto"/>
        <w:left w:val="none" w:sz="0" w:space="0" w:color="auto"/>
        <w:bottom w:val="none" w:sz="0" w:space="0" w:color="auto"/>
        <w:right w:val="none" w:sz="0" w:space="0" w:color="auto"/>
      </w:divBdr>
    </w:div>
    <w:div w:id="326833019">
      <w:bodyDiv w:val="1"/>
      <w:marLeft w:val="0"/>
      <w:marRight w:val="0"/>
      <w:marTop w:val="0"/>
      <w:marBottom w:val="0"/>
      <w:divBdr>
        <w:top w:val="none" w:sz="0" w:space="0" w:color="auto"/>
        <w:left w:val="none" w:sz="0" w:space="0" w:color="auto"/>
        <w:bottom w:val="none" w:sz="0" w:space="0" w:color="auto"/>
        <w:right w:val="none" w:sz="0" w:space="0" w:color="auto"/>
      </w:divBdr>
      <w:divsChild>
        <w:div w:id="816609516">
          <w:marLeft w:val="0"/>
          <w:marRight w:val="0"/>
          <w:marTop w:val="100"/>
          <w:marBottom w:val="100"/>
          <w:divBdr>
            <w:top w:val="none" w:sz="0" w:space="0" w:color="auto"/>
            <w:left w:val="none" w:sz="0" w:space="0" w:color="auto"/>
            <w:bottom w:val="none" w:sz="0" w:space="0" w:color="auto"/>
            <w:right w:val="none" w:sz="0" w:space="0" w:color="auto"/>
          </w:divBdr>
          <w:divsChild>
            <w:div w:id="1119570834">
              <w:marLeft w:val="0"/>
              <w:marRight w:val="0"/>
              <w:marTop w:val="0"/>
              <w:marBottom w:val="0"/>
              <w:divBdr>
                <w:top w:val="none" w:sz="0" w:space="0" w:color="auto"/>
                <w:left w:val="none" w:sz="0" w:space="0" w:color="auto"/>
                <w:bottom w:val="none" w:sz="0" w:space="0" w:color="auto"/>
                <w:right w:val="none" w:sz="0" w:space="0" w:color="auto"/>
              </w:divBdr>
              <w:divsChild>
                <w:div w:id="1973896729">
                  <w:marLeft w:val="3600"/>
                  <w:marRight w:val="0"/>
                  <w:marTop w:val="240"/>
                  <w:marBottom w:val="0"/>
                  <w:divBdr>
                    <w:top w:val="none" w:sz="0" w:space="0" w:color="auto"/>
                    <w:left w:val="none" w:sz="0" w:space="0" w:color="auto"/>
                    <w:bottom w:val="none" w:sz="0" w:space="0" w:color="auto"/>
                    <w:right w:val="none" w:sz="0" w:space="0" w:color="auto"/>
                  </w:divBdr>
                  <w:divsChild>
                    <w:div w:id="1645890972">
                      <w:marLeft w:val="0"/>
                      <w:marRight w:val="0"/>
                      <w:marTop w:val="0"/>
                      <w:marBottom w:val="0"/>
                      <w:divBdr>
                        <w:top w:val="none" w:sz="0" w:space="0" w:color="auto"/>
                        <w:left w:val="none" w:sz="0" w:space="0" w:color="auto"/>
                        <w:bottom w:val="none" w:sz="0" w:space="0" w:color="auto"/>
                        <w:right w:val="none" w:sz="0" w:space="0" w:color="auto"/>
                      </w:divBdr>
                      <w:divsChild>
                        <w:div w:id="21467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1387">
      <w:bodyDiv w:val="1"/>
      <w:marLeft w:val="0"/>
      <w:marRight w:val="0"/>
      <w:marTop w:val="0"/>
      <w:marBottom w:val="0"/>
      <w:divBdr>
        <w:top w:val="none" w:sz="0" w:space="0" w:color="auto"/>
        <w:left w:val="none" w:sz="0" w:space="0" w:color="auto"/>
        <w:bottom w:val="none" w:sz="0" w:space="0" w:color="auto"/>
        <w:right w:val="none" w:sz="0" w:space="0" w:color="auto"/>
      </w:divBdr>
    </w:div>
    <w:div w:id="475416364">
      <w:bodyDiv w:val="1"/>
      <w:marLeft w:val="0"/>
      <w:marRight w:val="0"/>
      <w:marTop w:val="0"/>
      <w:marBottom w:val="0"/>
      <w:divBdr>
        <w:top w:val="none" w:sz="0" w:space="0" w:color="auto"/>
        <w:left w:val="none" w:sz="0" w:space="0" w:color="auto"/>
        <w:bottom w:val="none" w:sz="0" w:space="0" w:color="auto"/>
        <w:right w:val="none" w:sz="0" w:space="0" w:color="auto"/>
      </w:divBdr>
    </w:div>
    <w:div w:id="581379737">
      <w:bodyDiv w:val="1"/>
      <w:marLeft w:val="0"/>
      <w:marRight w:val="0"/>
      <w:marTop w:val="0"/>
      <w:marBottom w:val="0"/>
      <w:divBdr>
        <w:top w:val="none" w:sz="0" w:space="0" w:color="auto"/>
        <w:left w:val="none" w:sz="0" w:space="0" w:color="auto"/>
        <w:bottom w:val="none" w:sz="0" w:space="0" w:color="auto"/>
        <w:right w:val="none" w:sz="0" w:space="0" w:color="auto"/>
      </w:divBdr>
    </w:div>
    <w:div w:id="598831186">
      <w:bodyDiv w:val="1"/>
      <w:marLeft w:val="0"/>
      <w:marRight w:val="0"/>
      <w:marTop w:val="0"/>
      <w:marBottom w:val="0"/>
      <w:divBdr>
        <w:top w:val="none" w:sz="0" w:space="0" w:color="auto"/>
        <w:left w:val="none" w:sz="0" w:space="0" w:color="auto"/>
        <w:bottom w:val="none" w:sz="0" w:space="0" w:color="auto"/>
        <w:right w:val="none" w:sz="0" w:space="0" w:color="auto"/>
      </w:divBdr>
    </w:div>
    <w:div w:id="601643535">
      <w:bodyDiv w:val="1"/>
      <w:marLeft w:val="0"/>
      <w:marRight w:val="0"/>
      <w:marTop w:val="0"/>
      <w:marBottom w:val="0"/>
      <w:divBdr>
        <w:top w:val="none" w:sz="0" w:space="0" w:color="auto"/>
        <w:left w:val="none" w:sz="0" w:space="0" w:color="auto"/>
        <w:bottom w:val="none" w:sz="0" w:space="0" w:color="auto"/>
        <w:right w:val="none" w:sz="0" w:space="0" w:color="auto"/>
      </w:divBdr>
    </w:div>
    <w:div w:id="908076587">
      <w:bodyDiv w:val="1"/>
      <w:marLeft w:val="0"/>
      <w:marRight w:val="0"/>
      <w:marTop w:val="0"/>
      <w:marBottom w:val="0"/>
      <w:divBdr>
        <w:top w:val="none" w:sz="0" w:space="0" w:color="auto"/>
        <w:left w:val="none" w:sz="0" w:space="0" w:color="auto"/>
        <w:bottom w:val="none" w:sz="0" w:space="0" w:color="auto"/>
        <w:right w:val="none" w:sz="0" w:space="0" w:color="auto"/>
      </w:divBdr>
      <w:divsChild>
        <w:div w:id="2033801204">
          <w:marLeft w:val="0"/>
          <w:marRight w:val="0"/>
          <w:marTop w:val="0"/>
          <w:marBottom w:val="0"/>
          <w:divBdr>
            <w:top w:val="none" w:sz="0" w:space="0" w:color="auto"/>
            <w:left w:val="none" w:sz="0" w:space="0" w:color="auto"/>
            <w:bottom w:val="none" w:sz="0" w:space="0" w:color="auto"/>
            <w:right w:val="none" w:sz="0" w:space="0" w:color="auto"/>
          </w:divBdr>
        </w:div>
        <w:div w:id="1250190865">
          <w:marLeft w:val="0"/>
          <w:marRight w:val="0"/>
          <w:marTop w:val="0"/>
          <w:marBottom w:val="0"/>
          <w:divBdr>
            <w:top w:val="none" w:sz="0" w:space="0" w:color="auto"/>
            <w:left w:val="none" w:sz="0" w:space="0" w:color="auto"/>
            <w:bottom w:val="none" w:sz="0" w:space="0" w:color="auto"/>
            <w:right w:val="none" w:sz="0" w:space="0" w:color="auto"/>
          </w:divBdr>
          <w:divsChild>
            <w:div w:id="1467506098">
              <w:marLeft w:val="0"/>
              <w:marRight w:val="0"/>
              <w:marTop w:val="0"/>
              <w:marBottom w:val="0"/>
              <w:divBdr>
                <w:top w:val="none" w:sz="0" w:space="0" w:color="auto"/>
                <w:left w:val="none" w:sz="0" w:space="0" w:color="auto"/>
                <w:bottom w:val="none" w:sz="0" w:space="0" w:color="auto"/>
                <w:right w:val="none" w:sz="0" w:space="0" w:color="auto"/>
              </w:divBdr>
            </w:div>
            <w:div w:id="1766226377">
              <w:marLeft w:val="0"/>
              <w:marRight w:val="0"/>
              <w:marTop w:val="0"/>
              <w:marBottom w:val="0"/>
              <w:divBdr>
                <w:top w:val="none" w:sz="0" w:space="0" w:color="auto"/>
                <w:left w:val="none" w:sz="0" w:space="0" w:color="auto"/>
                <w:bottom w:val="none" w:sz="0" w:space="0" w:color="auto"/>
                <w:right w:val="none" w:sz="0" w:space="0" w:color="auto"/>
              </w:divBdr>
            </w:div>
            <w:div w:id="1333990445">
              <w:marLeft w:val="0"/>
              <w:marRight w:val="0"/>
              <w:marTop w:val="0"/>
              <w:marBottom w:val="0"/>
              <w:divBdr>
                <w:top w:val="none" w:sz="0" w:space="0" w:color="auto"/>
                <w:left w:val="none" w:sz="0" w:space="0" w:color="auto"/>
                <w:bottom w:val="none" w:sz="0" w:space="0" w:color="auto"/>
                <w:right w:val="none" w:sz="0" w:space="0" w:color="auto"/>
              </w:divBdr>
            </w:div>
            <w:div w:id="1647971574">
              <w:marLeft w:val="0"/>
              <w:marRight w:val="0"/>
              <w:marTop w:val="0"/>
              <w:marBottom w:val="0"/>
              <w:divBdr>
                <w:top w:val="none" w:sz="0" w:space="0" w:color="auto"/>
                <w:left w:val="none" w:sz="0" w:space="0" w:color="auto"/>
                <w:bottom w:val="none" w:sz="0" w:space="0" w:color="auto"/>
                <w:right w:val="none" w:sz="0" w:space="0" w:color="auto"/>
              </w:divBdr>
              <w:divsChild>
                <w:div w:id="755786800">
                  <w:marLeft w:val="0"/>
                  <w:marRight w:val="0"/>
                  <w:marTop w:val="0"/>
                  <w:marBottom w:val="0"/>
                  <w:divBdr>
                    <w:top w:val="none" w:sz="0" w:space="0" w:color="auto"/>
                    <w:left w:val="none" w:sz="0" w:space="0" w:color="auto"/>
                    <w:bottom w:val="none" w:sz="0" w:space="0" w:color="auto"/>
                    <w:right w:val="none" w:sz="0" w:space="0" w:color="auto"/>
                  </w:divBdr>
                </w:div>
                <w:div w:id="959461269">
                  <w:marLeft w:val="0"/>
                  <w:marRight w:val="0"/>
                  <w:marTop w:val="0"/>
                  <w:marBottom w:val="0"/>
                  <w:divBdr>
                    <w:top w:val="none" w:sz="0" w:space="0" w:color="auto"/>
                    <w:left w:val="none" w:sz="0" w:space="0" w:color="auto"/>
                    <w:bottom w:val="none" w:sz="0" w:space="0" w:color="auto"/>
                    <w:right w:val="none" w:sz="0" w:space="0" w:color="auto"/>
                  </w:divBdr>
                  <w:divsChild>
                    <w:div w:id="239096325">
                      <w:marLeft w:val="0"/>
                      <w:marRight w:val="0"/>
                      <w:marTop w:val="0"/>
                      <w:marBottom w:val="0"/>
                      <w:divBdr>
                        <w:top w:val="none" w:sz="0" w:space="0" w:color="auto"/>
                        <w:left w:val="none" w:sz="0" w:space="0" w:color="auto"/>
                        <w:bottom w:val="none" w:sz="0" w:space="0" w:color="auto"/>
                        <w:right w:val="none" w:sz="0" w:space="0" w:color="auto"/>
                      </w:divBdr>
                    </w:div>
                    <w:div w:id="2017924936">
                      <w:marLeft w:val="0"/>
                      <w:marRight w:val="0"/>
                      <w:marTop w:val="0"/>
                      <w:marBottom w:val="0"/>
                      <w:divBdr>
                        <w:top w:val="none" w:sz="0" w:space="0" w:color="auto"/>
                        <w:left w:val="none" w:sz="0" w:space="0" w:color="auto"/>
                        <w:bottom w:val="none" w:sz="0" w:space="0" w:color="auto"/>
                        <w:right w:val="none" w:sz="0" w:space="0" w:color="auto"/>
                      </w:divBdr>
                      <w:divsChild>
                        <w:div w:id="1626278231">
                          <w:marLeft w:val="0"/>
                          <w:marRight w:val="0"/>
                          <w:marTop w:val="0"/>
                          <w:marBottom w:val="0"/>
                          <w:divBdr>
                            <w:top w:val="none" w:sz="0" w:space="0" w:color="auto"/>
                            <w:left w:val="none" w:sz="0" w:space="0" w:color="auto"/>
                            <w:bottom w:val="none" w:sz="0" w:space="0" w:color="auto"/>
                            <w:right w:val="none" w:sz="0" w:space="0" w:color="auto"/>
                          </w:divBdr>
                        </w:div>
                        <w:div w:id="869877591">
                          <w:marLeft w:val="0"/>
                          <w:marRight w:val="0"/>
                          <w:marTop w:val="0"/>
                          <w:marBottom w:val="0"/>
                          <w:divBdr>
                            <w:top w:val="none" w:sz="0" w:space="0" w:color="auto"/>
                            <w:left w:val="none" w:sz="0" w:space="0" w:color="auto"/>
                            <w:bottom w:val="none" w:sz="0" w:space="0" w:color="auto"/>
                            <w:right w:val="none" w:sz="0" w:space="0" w:color="auto"/>
                          </w:divBdr>
                          <w:divsChild>
                            <w:div w:id="1214853734">
                              <w:marLeft w:val="0"/>
                              <w:marRight w:val="0"/>
                              <w:marTop w:val="0"/>
                              <w:marBottom w:val="0"/>
                              <w:divBdr>
                                <w:top w:val="none" w:sz="0" w:space="0" w:color="auto"/>
                                <w:left w:val="none" w:sz="0" w:space="0" w:color="auto"/>
                                <w:bottom w:val="none" w:sz="0" w:space="0" w:color="auto"/>
                                <w:right w:val="none" w:sz="0" w:space="0" w:color="auto"/>
                              </w:divBdr>
                            </w:div>
                            <w:div w:id="671761587">
                              <w:marLeft w:val="0"/>
                              <w:marRight w:val="0"/>
                              <w:marTop w:val="0"/>
                              <w:marBottom w:val="0"/>
                              <w:divBdr>
                                <w:top w:val="none" w:sz="0" w:space="0" w:color="auto"/>
                                <w:left w:val="none" w:sz="0" w:space="0" w:color="auto"/>
                                <w:bottom w:val="none" w:sz="0" w:space="0" w:color="auto"/>
                                <w:right w:val="none" w:sz="0" w:space="0" w:color="auto"/>
                              </w:divBdr>
                              <w:divsChild>
                                <w:div w:id="558589992">
                                  <w:marLeft w:val="0"/>
                                  <w:marRight w:val="0"/>
                                  <w:marTop w:val="0"/>
                                  <w:marBottom w:val="0"/>
                                  <w:divBdr>
                                    <w:top w:val="none" w:sz="0" w:space="0" w:color="auto"/>
                                    <w:left w:val="none" w:sz="0" w:space="0" w:color="auto"/>
                                    <w:bottom w:val="none" w:sz="0" w:space="0" w:color="auto"/>
                                    <w:right w:val="none" w:sz="0" w:space="0" w:color="auto"/>
                                  </w:divBdr>
                                </w:div>
                                <w:div w:id="47413768">
                                  <w:marLeft w:val="0"/>
                                  <w:marRight w:val="0"/>
                                  <w:marTop w:val="0"/>
                                  <w:marBottom w:val="0"/>
                                  <w:divBdr>
                                    <w:top w:val="none" w:sz="0" w:space="0" w:color="auto"/>
                                    <w:left w:val="none" w:sz="0" w:space="0" w:color="auto"/>
                                    <w:bottom w:val="none" w:sz="0" w:space="0" w:color="auto"/>
                                    <w:right w:val="none" w:sz="0" w:space="0" w:color="auto"/>
                                  </w:divBdr>
                                  <w:divsChild>
                                    <w:div w:id="1472013757">
                                      <w:marLeft w:val="0"/>
                                      <w:marRight w:val="0"/>
                                      <w:marTop w:val="0"/>
                                      <w:marBottom w:val="0"/>
                                      <w:divBdr>
                                        <w:top w:val="none" w:sz="0" w:space="0" w:color="auto"/>
                                        <w:left w:val="none" w:sz="0" w:space="0" w:color="auto"/>
                                        <w:bottom w:val="none" w:sz="0" w:space="0" w:color="auto"/>
                                        <w:right w:val="none" w:sz="0" w:space="0" w:color="auto"/>
                                      </w:divBdr>
                                    </w:div>
                                    <w:div w:id="1141264576">
                                      <w:marLeft w:val="0"/>
                                      <w:marRight w:val="0"/>
                                      <w:marTop w:val="0"/>
                                      <w:marBottom w:val="0"/>
                                      <w:divBdr>
                                        <w:top w:val="none" w:sz="0" w:space="0" w:color="auto"/>
                                        <w:left w:val="none" w:sz="0" w:space="0" w:color="auto"/>
                                        <w:bottom w:val="none" w:sz="0" w:space="0" w:color="auto"/>
                                        <w:right w:val="none" w:sz="0" w:space="0" w:color="auto"/>
                                      </w:divBdr>
                                      <w:divsChild>
                                        <w:div w:id="1267008377">
                                          <w:marLeft w:val="0"/>
                                          <w:marRight w:val="0"/>
                                          <w:marTop w:val="0"/>
                                          <w:marBottom w:val="0"/>
                                          <w:divBdr>
                                            <w:top w:val="none" w:sz="0" w:space="0" w:color="auto"/>
                                            <w:left w:val="none" w:sz="0" w:space="0" w:color="auto"/>
                                            <w:bottom w:val="none" w:sz="0" w:space="0" w:color="auto"/>
                                            <w:right w:val="none" w:sz="0" w:space="0" w:color="auto"/>
                                          </w:divBdr>
                                        </w:div>
                                        <w:div w:id="1337994908">
                                          <w:marLeft w:val="0"/>
                                          <w:marRight w:val="0"/>
                                          <w:marTop w:val="0"/>
                                          <w:marBottom w:val="0"/>
                                          <w:divBdr>
                                            <w:top w:val="none" w:sz="0" w:space="0" w:color="auto"/>
                                            <w:left w:val="none" w:sz="0" w:space="0" w:color="auto"/>
                                            <w:bottom w:val="none" w:sz="0" w:space="0" w:color="auto"/>
                                            <w:right w:val="none" w:sz="0" w:space="0" w:color="auto"/>
                                          </w:divBdr>
                                          <w:divsChild>
                                            <w:div w:id="350229768">
                                              <w:marLeft w:val="0"/>
                                              <w:marRight w:val="0"/>
                                              <w:marTop w:val="0"/>
                                              <w:marBottom w:val="0"/>
                                              <w:divBdr>
                                                <w:top w:val="none" w:sz="0" w:space="0" w:color="auto"/>
                                                <w:left w:val="none" w:sz="0" w:space="0" w:color="auto"/>
                                                <w:bottom w:val="none" w:sz="0" w:space="0" w:color="auto"/>
                                                <w:right w:val="none" w:sz="0" w:space="0" w:color="auto"/>
                                              </w:divBdr>
                                            </w:div>
                                            <w:div w:id="1913812448">
                                              <w:marLeft w:val="0"/>
                                              <w:marRight w:val="0"/>
                                              <w:marTop w:val="0"/>
                                              <w:marBottom w:val="0"/>
                                              <w:divBdr>
                                                <w:top w:val="none" w:sz="0" w:space="0" w:color="auto"/>
                                                <w:left w:val="none" w:sz="0" w:space="0" w:color="auto"/>
                                                <w:bottom w:val="none" w:sz="0" w:space="0" w:color="auto"/>
                                                <w:right w:val="none" w:sz="0" w:space="0" w:color="auto"/>
                                              </w:divBdr>
                                              <w:divsChild>
                                                <w:div w:id="1921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84449">
      <w:bodyDiv w:val="1"/>
      <w:marLeft w:val="0"/>
      <w:marRight w:val="0"/>
      <w:marTop w:val="0"/>
      <w:marBottom w:val="0"/>
      <w:divBdr>
        <w:top w:val="none" w:sz="0" w:space="0" w:color="auto"/>
        <w:left w:val="none" w:sz="0" w:space="0" w:color="auto"/>
        <w:bottom w:val="none" w:sz="0" w:space="0" w:color="auto"/>
        <w:right w:val="none" w:sz="0" w:space="0" w:color="auto"/>
      </w:divBdr>
      <w:divsChild>
        <w:div w:id="1727487738">
          <w:marLeft w:val="0"/>
          <w:marRight w:val="0"/>
          <w:marTop w:val="0"/>
          <w:marBottom w:val="0"/>
          <w:divBdr>
            <w:top w:val="none" w:sz="0" w:space="0" w:color="auto"/>
            <w:left w:val="none" w:sz="0" w:space="0" w:color="auto"/>
            <w:bottom w:val="none" w:sz="0" w:space="0" w:color="auto"/>
            <w:right w:val="none" w:sz="0" w:space="0" w:color="auto"/>
          </w:divBdr>
          <w:divsChild>
            <w:div w:id="177038566">
              <w:marLeft w:val="0"/>
              <w:marRight w:val="0"/>
              <w:marTop w:val="0"/>
              <w:marBottom w:val="0"/>
              <w:divBdr>
                <w:top w:val="none" w:sz="0" w:space="0" w:color="auto"/>
                <w:left w:val="none" w:sz="0" w:space="0" w:color="auto"/>
                <w:bottom w:val="none" w:sz="0" w:space="0" w:color="auto"/>
                <w:right w:val="none" w:sz="0" w:space="0" w:color="auto"/>
              </w:divBdr>
              <w:divsChild>
                <w:div w:id="403381797">
                  <w:marLeft w:val="0"/>
                  <w:marRight w:val="0"/>
                  <w:marTop w:val="0"/>
                  <w:marBottom w:val="0"/>
                  <w:divBdr>
                    <w:top w:val="none" w:sz="0" w:space="0" w:color="auto"/>
                    <w:left w:val="none" w:sz="0" w:space="0" w:color="auto"/>
                    <w:bottom w:val="none" w:sz="0" w:space="0" w:color="auto"/>
                    <w:right w:val="none" w:sz="0" w:space="0" w:color="auto"/>
                  </w:divBdr>
                  <w:divsChild>
                    <w:div w:id="1097288815">
                      <w:marLeft w:val="0"/>
                      <w:marRight w:val="0"/>
                      <w:marTop w:val="0"/>
                      <w:marBottom w:val="0"/>
                      <w:divBdr>
                        <w:top w:val="none" w:sz="0" w:space="0" w:color="auto"/>
                        <w:left w:val="none" w:sz="0" w:space="0" w:color="auto"/>
                        <w:bottom w:val="none" w:sz="0" w:space="0" w:color="auto"/>
                        <w:right w:val="none" w:sz="0" w:space="0" w:color="auto"/>
                      </w:divBdr>
                    </w:div>
                    <w:div w:id="1452625793">
                      <w:marLeft w:val="0"/>
                      <w:marRight w:val="0"/>
                      <w:marTop w:val="0"/>
                      <w:marBottom w:val="0"/>
                      <w:divBdr>
                        <w:top w:val="none" w:sz="0" w:space="0" w:color="auto"/>
                        <w:left w:val="none" w:sz="0" w:space="0" w:color="auto"/>
                        <w:bottom w:val="none" w:sz="0" w:space="0" w:color="auto"/>
                        <w:right w:val="none" w:sz="0" w:space="0" w:color="auto"/>
                      </w:divBdr>
                    </w:div>
                    <w:div w:id="605163816">
                      <w:marLeft w:val="0"/>
                      <w:marRight w:val="0"/>
                      <w:marTop w:val="0"/>
                      <w:marBottom w:val="0"/>
                      <w:divBdr>
                        <w:top w:val="none" w:sz="0" w:space="0" w:color="auto"/>
                        <w:left w:val="none" w:sz="0" w:space="0" w:color="auto"/>
                        <w:bottom w:val="none" w:sz="0" w:space="0" w:color="auto"/>
                        <w:right w:val="none" w:sz="0" w:space="0" w:color="auto"/>
                      </w:divBdr>
                    </w:div>
                    <w:div w:id="671378970">
                      <w:marLeft w:val="0"/>
                      <w:marRight w:val="0"/>
                      <w:marTop w:val="0"/>
                      <w:marBottom w:val="0"/>
                      <w:divBdr>
                        <w:top w:val="none" w:sz="0" w:space="0" w:color="auto"/>
                        <w:left w:val="none" w:sz="0" w:space="0" w:color="auto"/>
                        <w:bottom w:val="none" w:sz="0" w:space="0" w:color="auto"/>
                        <w:right w:val="none" w:sz="0" w:space="0" w:color="auto"/>
                      </w:divBdr>
                    </w:div>
                    <w:div w:id="271522887">
                      <w:marLeft w:val="0"/>
                      <w:marRight w:val="0"/>
                      <w:marTop w:val="0"/>
                      <w:marBottom w:val="0"/>
                      <w:divBdr>
                        <w:top w:val="none" w:sz="0" w:space="0" w:color="auto"/>
                        <w:left w:val="none" w:sz="0" w:space="0" w:color="auto"/>
                        <w:bottom w:val="none" w:sz="0" w:space="0" w:color="auto"/>
                        <w:right w:val="none" w:sz="0" w:space="0" w:color="auto"/>
                      </w:divBdr>
                    </w:div>
                    <w:div w:id="1712802950">
                      <w:marLeft w:val="0"/>
                      <w:marRight w:val="0"/>
                      <w:marTop w:val="0"/>
                      <w:marBottom w:val="0"/>
                      <w:divBdr>
                        <w:top w:val="none" w:sz="0" w:space="0" w:color="auto"/>
                        <w:left w:val="none" w:sz="0" w:space="0" w:color="auto"/>
                        <w:bottom w:val="none" w:sz="0" w:space="0" w:color="auto"/>
                        <w:right w:val="none" w:sz="0" w:space="0" w:color="auto"/>
                      </w:divBdr>
                    </w:div>
                    <w:div w:id="1151023618">
                      <w:marLeft w:val="0"/>
                      <w:marRight w:val="0"/>
                      <w:marTop w:val="0"/>
                      <w:marBottom w:val="0"/>
                      <w:divBdr>
                        <w:top w:val="none" w:sz="0" w:space="0" w:color="auto"/>
                        <w:left w:val="none" w:sz="0" w:space="0" w:color="auto"/>
                        <w:bottom w:val="none" w:sz="0" w:space="0" w:color="auto"/>
                        <w:right w:val="none" w:sz="0" w:space="0" w:color="auto"/>
                      </w:divBdr>
                    </w:div>
                    <w:div w:id="658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5358">
      <w:bodyDiv w:val="1"/>
      <w:marLeft w:val="0"/>
      <w:marRight w:val="0"/>
      <w:marTop w:val="0"/>
      <w:marBottom w:val="0"/>
      <w:divBdr>
        <w:top w:val="none" w:sz="0" w:space="0" w:color="auto"/>
        <w:left w:val="none" w:sz="0" w:space="0" w:color="auto"/>
        <w:bottom w:val="none" w:sz="0" w:space="0" w:color="auto"/>
        <w:right w:val="none" w:sz="0" w:space="0" w:color="auto"/>
      </w:divBdr>
    </w:div>
    <w:div w:id="1804615582">
      <w:bodyDiv w:val="1"/>
      <w:marLeft w:val="0"/>
      <w:marRight w:val="0"/>
      <w:marTop w:val="0"/>
      <w:marBottom w:val="0"/>
      <w:divBdr>
        <w:top w:val="none" w:sz="0" w:space="0" w:color="auto"/>
        <w:left w:val="none" w:sz="0" w:space="0" w:color="auto"/>
        <w:bottom w:val="none" w:sz="0" w:space="0" w:color="auto"/>
        <w:right w:val="none" w:sz="0" w:space="0" w:color="auto"/>
      </w:divBdr>
      <w:divsChild>
        <w:div w:id="1435904045">
          <w:marLeft w:val="0"/>
          <w:marRight w:val="0"/>
          <w:marTop w:val="100"/>
          <w:marBottom w:val="100"/>
          <w:divBdr>
            <w:top w:val="none" w:sz="0" w:space="0" w:color="auto"/>
            <w:left w:val="none" w:sz="0" w:space="0" w:color="auto"/>
            <w:bottom w:val="none" w:sz="0" w:space="0" w:color="auto"/>
            <w:right w:val="none" w:sz="0" w:space="0" w:color="auto"/>
          </w:divBdr>
          <w:divsChild>
            <w:div w:id="171771943">
              <w:marLeft w:val="0"/>
              <w:marRight w:val="0"/>
              <w:marTop w:val="0"/>
              <w:marBottom w:val="0"/>
              <w:divBdr>
                <w:top w:val="none" w:sz="0" w:space="0" w:color="auto"/>
                <w:left w:val="none" w:sz="0" w:space="0" w:color="auto"/>
                <w:bottom w:val="none" w:sz="0" w:space="0" w:color="auto"/>
                <w:right w:val="none" w:sz="0" w:space="0" w:color="auto"/>
              </w:divBdr>
              <w:divsChild>
                <w:div w:id="186721610">
                  <w:marLeft w:val="3600"/>
                  <w:marRight w:val="0"/>
                  <w:marTop w:val="240"/>
                  <w:marBottom w:val="0"/>
                  <w:divBdr>
                    <w:top w:val="none" w:sz="0" w:space="0" w:color="auto"/>
                    <w:left w:val="none" w:sz="0" w:space="0" w:color="auto"/>
                    <w:bottom w:val="none" w:sz="0" w:space="0" w:color="auto"/>
                    <w:right w:val="none" w:sz="0" w:space="0" w:color="auto"/>
                  </w:divBdr>
                  <w:divsChild>
                    <w:div w:id="1971593659">
                      <w:marLeft w:val="0"/>
                      <w:marRight w:val="0"/>
                      <w:marTop w:val="0"/>
                      <w:marBottom w:val="0"/>
                      <w:divBdr>
                        <w:top w:val="none" w:sz="0" w:space="0" w:color="auto"/>
                        <w:left w:val="none" w:sz="0" w:space="0" w:color="auto"/>
                        <w:bottom w:val="none" w:sz="0" w:space="0" w:color="auto"/>
                        <w:right w:val="none" w:sz="0" w:space="0" w:color="auto"/>
                      </w:divBdr>
                      <w:divsChild>
                        <w:div w:id="11526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1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online.ualberta.ca/PoliciesProcedures/Pages/DispPol.aspx?PID=7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E48FA-34B6-4F7C-98B0-C81ACBBE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FGSR</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Samarasinghe, Medha</dc:creator>
  <cp:lastModifiedBy>Janice Hurlburt</cp:lastModifiedBy>
  <cp:revision>2</cp:revision>
  <cp:lastPrinted>2015-05-15T20:53:00Z</cp:lastPrinted>
  <dcterms:created xsi:type="dcterms:W3CDTF">2015-05-29T14:09:00Z</dcterms:created>
  <dcterms:modified xsi:type="dcterms:W3CDTF">2015-05-29T14:09:00Z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2011-11-09T00:00:00Z</vt:filetime>
  </property>
  <property fmtid="{D5CDD505-2E9C-101B-9397-08002B2CF9AE}" pid="3" name="LastSaved">
    <vt:filetime>2011-11-09T00:00:00Z</vt:filetime>
  </property>
</Properties>
</file>